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73B1" w14:textId="6A6BA69E" w:rsidR="00E75C40" w:rsidRPr="00821B24" w:rsidRDefault="00E75C40" w:rsidP="00E75C40">
      <w:pPr>
        <w:spacing w:line="360" w:lineRule="auto"/>
        <w:jc w:val="both"/>
        <w:rPr>
          <w:rFonts w:eastAsia="Times" w:cs="Arial"/>
          <w:i/>
          <w:lang w:val="de-CH"/>
        </w:rPr>
      </w:pPr>
      <w:r w:rsidRPr="00821B24">
        <w:rPr>
          <w:rFonts w:eastAsia="Times" w:cs="Arial"/>
          <w:i/>
          <w:lang w:val="de-CH"/>
        </w:rPr>
        <w:t>Medienmitteilun</w:t>
      </w:r>
      <w:r w:rsidR="00C57003">
        <w:rPr>
          <w:rFonts w:eastAsia="Times" w:cs="Arial"/>
          <w:i/>
          <w:lang w:val="de-CH"/>
        </w:rPr>
        <w:t xml:space="preserve">g </w:t>
      </w:r>
      <w:r w:rsidR="00C57003" w:rsidRPr="00C57003">
        <w:rPr>
          <w:rFonts w:eastAsia="Times" w:cs="Arial"/>
          <w:i/>
          <w:highlight w:val="yellow"/>
          <w:lang w:val="de-CH"/>
        </w:rPr>
        <w:t>Kantonalverband / Abteilung</w:t>
      </w:r>
      <w:r w:rsidR="00C57003">
        <w:rPr>
          <w:rFonts w:eastAsia="Times" w:cs="Arial"/>
          <w:i/>
          <w:lang w:val="de-CH"/>
        </w:rPr>
        <w:t>,</w:t>
      </w:r>
      <w:r>
        <w:rPr>
          <w:rFonts w:eastAsia="Times" w:cs="Arial"/>
          <w:i/>
          <w:lang w:val="de-CH"/>
        </w:rPr>
        <w:t xml:space="preserve"> </w:t>
      </w:r>
      <w:r w:rsidR="00BB5198" w:rsidRPr="00C57003">
        <w:rPr>
          <w:rFonts w:eastAsia="Times" w:cs="Arial"/>
          <w:i/>
          <w:highlight w:val="yellow"/>
          <w:lang w:val="de-CH"/>
        </w:rPr>
        <w:t>XX</w:t>
      </w:r>
      <w:r w:rsidR="00861736" w:rsidRPr="00C57003">
        <w:rPr>
          <w:rFonts w:eastAsia="Times" w:cs="Arial"/>
          <w:i/>
          <w:highlight w:val="yellow"/>
          <w:lang w:val="de-CH"/>
        </w:rPr>
        <w:t xml:space="preserve">, </w:t>
      </w:r>
      <w:r w:rsidR="00BB5198" w:rsidRPr="00C57003">
        <w:rPr>
          <w:rFonts w:eastAsia="Times" w:cs="Arial"/>
          <w:i/>
          <w:highlight w:val="yellow"/>
          <w:lang w:val="de-CH"/>
        </w:rPr>
        <w:t>XX</w:t>
      </w:r>
      <w:r w:rsidR="00106B33" w:rsidRPr="00C57003">
        <w:rPr>
          <w:rFonts w:eastAsia="Times" w:cs="Arial"/>
          <w:i/>
          <w:highlight w:val="yellow"/>
          <w:lang w:val="de-CH"/>
        </w:rPr>
        <w:t>.03.202</w:t>
      </w:r>
      <w:r w:rsidR="001171F9">
        <w:rPr>
          <w:rFonts w:eastAsia="Times" w:cs="Arial"/>
          <w:i/>
          <w:lang w:val="de-CH"/>
        </w:rPr>
        <w:t>4</w:t>
      </w:r>
    </w:p>
    <w:p w14:paraId="22EED3C7" w14:textId="7B62D4AE" w:rsidR="00733D74" w:rsidRPr="00733D74" w:rsidRDefault="002A5E4C" w:rsidP="009C7E63">
      <w:pPr>
        <w:pStyle w:val="berschrift1"/>
        <w:spacing w:after="480"/>
        <w:rPr>
          <w:rFonts w:eastAsia="Times"/>
          <w:lang w:val="de-CH"/>
        </w:rPr>
      </w:pPr>
      <w:r>
        <w:rPr>
          <w:rFonts w:eastAsia="Times"/>
          <w:lang w:val="de-CH"/>
        </w:rPr>
        <w:t xml:space="preserve">Die pfadi </w:t>
      </w:r>
      <w:r w:rsidR="004C1B38">
        <w:rPr>
          <w:rFonts w:eastAsia="Times"/>
          <w:lang w:val="de-CH"/>
        </w:rPr>
        <w:t>am Schnuppertag entdecken</w:t>
      </w:r>
    </w:p>
    <w:p w14:paraId="0B961851" w14:textId="07DF185B" w:rsidR="00F559F3" w:rsidRPr="002179B7" w:rsidRDefault="00F559F3" w:rsidP="002179B7">
      <w:pPr>
        <w:suppressAutoHyphens/>
        <w:spacing w:after="480" w:line="276" w:lineRule="auto"/>
        <w:jc w:val="both"/>
        <w:rPr>
          <w:rFonts w:eastAsia="Times"/>
          <w:b/>
          <w:bCs/>
          <w:lang w:val="de-CH"/>
        </w:rPr>
      </w:pPr>
      <w:bookmarkStart w:id="0" w:name="_Hlk2352875"/>
      <w:r w:rsidRPr="00476A0E">
        <w:rPr>
          <w:rFonts w:eastAsia="Times"/>
          <w:b/>
          <w:bCs/>
          <w:lang w:val="de-CH"/>
        </w:rPr>
        <w:t xml:space="preserve">Am Samstag, </w:t>
      </w:r>
      <w:r>
        <w:rPr>
          <w:rFonts w:eastAsia="Times"/>
          <w:b/>
          <w:bCs/>
          <w:lang w:val="de-CH"/>
        </w:rPr>
        <w:t>1</w:t>
      </w:r>
      <w:r w:rsidR="001171F9">
        <w:rPr>
          <w:rFonts w:eastAsia="Times"/>
          <w:b/>
          <w:bCs/>
          <w:lang w:val="de-CH"/>
        </w:rPr>
        <w:t>6</w:t>
      </w:r>
      <w:r w:rsidRPr="00476A0E">
        <w:rPr>
          <w:rFonts w:eastAsia="Times"/>
          <w:b/>
          <w:bCs/>
          <w:lang w:val="de-CH"/>
        </w:rPr>
        <w:t>. März 20</w:t>
      </w:r>
      <w:r>
        <w:rPr>
          <w:rFonts w:eastAsia="Times"/>
          <w:b/>
          <w:bCs/>
          <w:lang w:val="de-CH"/>
        </w:rPr>
        <w:t>2</w:t>
      </w:r>
      <w:r w:rsidR="001171F9">
        <w:rPr>
          <w:rFonts w:eastAsia="Times"/>
          <w:b/>
          <w:bCs/>
          <w:lang w:val="de-CH"/>
        </w:rPr>
        <w:t>4</w:t>
      </w:r>
      <w:r w:rsidR="00F676B5">
        <w:rPr>
          <w:rFonts w:eastAsia="Times"/>
          <w:b/>
          <w:bCs/>
          <w:lang w:val="de-CH"/>
        </w:rPr>
        <w:t xml:space="preserve"> </w:t>
      </w:r>
      <w:r w:rsidRPr="00476A0E">
        <w:rPr>
          <w:rFonts w:eastAsia="Times"/>
          <w:b/>
          <w:bCs/>
          <w:lang w:val="de-CH"/>
        </w:rPr>
        <w:t>findet</w:t>
      </w:r>
      <w:r w:rsidR="00C57003">
        <w:rPr>
          <w:rFonts w:eastAsia="Times"/>
          <w:b/>
          <w:bCs/>
          <w:lang w:val="de-CH"/>
        </w:rPr>
        <w:t xml:space="preserve"> der </w:t>
      </w:r>
      <w:r w:rsidRPr="00476A0E">
        <w:rPr>
          <w:rFonts w:eastAsia="Times"/>
          <w:b/>
          <w:bCs/>
          <w:lang w:val="de-CH"/>
        </w:rPr>
        <w:t>nationale Pfadi-Schnuppertag statt.</w:t>
      </w:r>
      <w:r>
        <w:rPr>
          <w:rFonts w:eastAsia="Times"/>
          <w:b/>
          <w:bCs/>
          <w:lang w:val="de-CH"/>
        </w:rPr>
        <w:t xml:space="preserve"> Rund </w:t>
      </w:r>
      <w:r w:rsidR="00033506">
        <w:rPr>
          <w:rFonts w:eastAsia="Times"/>
          <w:b/>
          <w:bCs/>
          <w:lang w:val="de-CH"/>
        </w:rPr>
        <w:t xml:space="preserve">330 </w:t>
      </w:r>
      <w:r>
        <w:rPr>
          <w:rFonts w:eastAsia="Times"/>
          <w:b/>
          <w:bCs/>
          <w:lang w:val="de-CH"/>
        </w:rPr>
        <w:t>Gruppen laden Kinder und Jugendliche</w:t>
      </w:r>
      <w:r w:rsidR="00033506">
        <w:rPr>
          <w:rFonts w:eastAsia="Times"/>
          <w:b/>
          <w:bCs/>
          <w:lang w:val="de-CH"/>
        </w:rPr>
        <w:t xml:space="preserve"> an zahlreichen Orten in der Schweiz</w:t>
      </w:r>
      <w:r>
        <w:rPr>
          <w:rFonts w:eastAsia="Times"/>
          <w:b/>
          <w:bCs/>
          <w:lang w:val="de-CH"/>
        </w:rPr>
        <w:t xml:space="preserve"> ein, mit ihnen die Pfadi zu entdecken.</w:t>
      </w:r>
    </w:p>
    <w:p w14:paraId="32EF209F" w14:textId="599887AB" w:rsidR="00615AD7" w:rsidRDefault="00D63FC2" w:rsidP="0029358F">
      <w:pPr>
        <w:spacing w:line="276" w:lineRule="auto"/>
        <w:jc w:val="both"/>
        <w:rPr>
          <w:rFonts w:cs="Arial"/>
          <w:lang w:val="de-CH"/>
        </w:rPr>
      </w:pPr>
      <w:r>
        <w:rPr>
          <w:rFonts w:cs="Arial"/>
          <w:lang w:val="de-CH"/>
        </w:rPr>
        <w:t xml:space="preserve">Mit Gleichaltrigen </w:t>
      </w:r>
      <w:r w:rsidR="00284E21" w:rsidRPr="00216E97">
        <w:rPr>
          <w:rFonts w:cs="Arial"/>
          <w:lang w:val="de-CH"/>
        </w:rPr>
        <w:t>Spiel, Spass und Abenteuer in der Natur</w:t>
      </w:r>
      <w:r>
        <w:rPr>
          <w:rFonts w:cs="Arial"/>
          <w:lang w:val="de-CH"/>
        </w:rPr>
        <w:t xml:space="preserve"> erleben</w:t>
      </w:r>
      <w:r w:rsidR="00284E21" w:rsidRPr="00216E97">
        <w:rPr>
          <w:rFonts w:cs="Arial"/>
          <w:lang w:val="de-CH"/>
        </w:rPr>
        <w:t>.</w:t>
      </w:r>
      <w:r w:rsidR="00E078F4">
        <w:rPr>
          <w:rFonts w:cs="Arial"/>
          <w:lang w:val="de-CH"/>
        </w:rPr>
        <w:t xml:space="preserve"> </w:t>
      </w:r>
      <w:r w:rsidR="00596B26">
        <w:rPr>
          <w:rFonts w:cs="Arial"/>
          <w:lang w:val="de-CH"/>
        </w:rPr>
        <w:t xml:space="preserve">Damit verbinden viele Menschen </w:t>
      </w:r>
      <w:r w:rsidR="00620A45">
        <w:rPr>
          <w:rFonts w:cs="Arial"/>
          <w:lang w:val="de-CH"/>
        </w:rPr>
        <w:t>die Pfadi als sinnvolle Freizeitbeschäftigung</w:t>
      </w:r>
      <w:r w:rsidR="00E078F4">
        <w:rPr>
          <w:rFonts w:cs="Arial"/>
          <w:lang w:val="de-CH"/>
        </w:rPr>
        <w:t>.</w:t>
      </w:r>
      <w:r w:rsidR="00284E21" w:rsidRPr="00216E97">
        <w:rPr>
          <w:rFonts w:cs="Arial"/>
          <w:lang w:val="de-CH"/>
        </w:rPr>
        <w:t xml:space="preserve"> In der Pfadi knüpfen bereits Kinder Freundschaften fürs Leben, probieren neue Dinge aus und erwerben so neue Fähigkeiten.</w:t>
      </w:r>
    </w:p>
    <w:p w14:paraId="52A171D0" w14:textId="77777777" w:rsidR="00615AD7" w:rsidRDefault="00615AD7" w:rsidP="0029358F">
      <w:pPr>
        <w:spacing w:line="276" w:lineRule="auto"/>
        <w:jc w:val="both"/>
        <w:rPr>
          <w:rFonts w:cs="Arial"/>
          <w:lang w:val="de-CH"/>
        </w:rPr>
      </w:pPr>
    </w:p>
    <w:p w14:paraId="0EB64083" w14:textId="6EFA43B5" w:rsidR="0029358F" w:rsidRDefault="0029358F" w:rsidP="0029358F">
      <w:pPr>
        <w:spacing w:line="276" w:lineRule="auto"/>
        <w:jc w:val="both"/>
        <w:rPr>
          <w:rFonts w:cs="Arial"/>
          <w:lang w:val="de-CH"/>
        </w:rPr>
      </w:pPr>
      <w:r w:rsidRPr="000D63E5">
        <w:rPr>
          <w:rFonts w:cs="Arial"/>
          <w:lang w:val="de-CH"/>
        </w:rPr>
        <w:t xml:space="preserve">Mit Worten allein lässt sich das vielfältige Angebot der Pfadi allerdings nicht beschreiben. Deshalb laden rund </w:t>
      </w:r>
      <w:r w:rsidR="00D60C1D">
        <w:rPr>
          <w:rFonts w:cs="Arial"/>
          <w:lang w:val="de-CH"/>
        </w:rPr>
        <w:t>330</w:t>
      </w:r>
      <w:r w:rsidR="00D60C1D" w:rsidRPr="000D63E5">
        <w:rPr>
          <w:rFonts w:cs="Arial"/>
          <w:lang w:val="de-CH"/>
        </w:rPr>
        <w:t xml:space="preserve"> </w:t>
      </w:r>
      <w:r w:rsidRPr="000D63E5">
        <w:rPr>
          <w:rFonts w:cs="Arial"/>
          <w:lang w:val="de-CH"/>
        </w:rPr>
        <w:t>Pfadi-Gruppen am 1</w:t>
      </w:r>
      <w:r w:rsidR="001171F9">
        <w:rPr>
          <w:rFonts w:cs="Arial"/>
          <w:lang w:val="de-CH"/>
        </w:rPr>
        <w:t>6</w:t>
      </w:r>
      <w:r w:rsidRPr="000D63E5">
        <w:rPr>
          <w:rFonts w:cs="Arial"/>
          <w:lang w:val="de-CH"/>
        </w:rPr>
        <w:t>. März 20</w:t>
      </w:r>
      <w:r>
        <w:rPr>
          <w:rFonts w:cs="Arial"/>
          <w:lang w:val="de-CH"/>
        </w:rPr>
        <w:t>2</w:t>
      </w:r>
      <w:r w:rsidR="001171F9">
        <w:rPr>
          <w:rFonts w:cs="Arial"/>
          <w:lang w:val="de-CH"/>
        </w:rPr>
        <w:t>4</w:t>
      </w:r>
      <w:r>
        <w:rPr>
          <w:rFonts w:cs="Arial"/>
          <w:lang w:val="de-CH"/>
        </w:rPr>
        <w:t xml:space="preserve"> </w:t>
      </w:r>
      <w:r w:rsidR="009C6076">
        <w:rPr>
          <w:rFonts w:cs="Arial"/>
          <w:lang w:val="de-CH"/>
        </w:rPr>
        <w:t>Interessierte</w:t>
      </w:r>
      <w:r w:rsidRPr="000D63E5">
        <w:rPr>
          <w:rFonts w:cs="Arial"/>
          <w:lang w:val="de-CH"/>
        </w:rPr>
        <w:t xml:space="preserve"> zum Schnuppern ein. An diversen Standorten in der Deutschschweiz und der</w:t>
      </w:r>
      <w:r w:rsidR="001464AA">
        <w:rPr>
          <w:rFonts w:cs="Arial"/>
          <w:lang w:val="de-CH"/>
        </w:rPr>
        <w:t xml:space="preserve"> </w:t>
      </w:r>
      <w:proofErr w:type="spellStart"/>
      <w:r w:rsidRPr="000D63E5">
        <w:rPr>
          <w:rFonts w:cs="Arial"/>
          <w:lang w:val="de-CH"/>
        </w:rPr>
        <w:t>Romandie</w:t>
      </w:r>
      <w:proofErr w:type="spellEnd"/>
      <w:r w:rsidRPr="000D63E5">
        <w:rPr>
          <w:rFonts w:cs="Arial"/>
          <w:lang w:val="de-CH"/>
        </w:rPr>
        <w:t xml:space="preserve"> können Kinder und Jugendliche </w:t>
      </w:r>
      <w:r w:rsidR="001B00FC">
        <w:rPr>
          <w:rFonts w:cs="Arial"/>
          <w:lang w:val="de-CH"/>
        </w:rPr>
        <w:t xml:space="preserve">im Alter </w:t>
      </w:r>
      <w:r w:rsidRPr="000D63E5">
        <w:rPr>
          <w:rFonts w:cs="Arial"/>
          <w:lang w:val="de-CH"/>
        </w:rPr>
        <w:t>von 5 bis 15 Jahre</w:t>
      </w:r>
      <w:r w:rsidR="001B00FC">
        <w:rPr>
          <w:rFonts w:cs="Arial"/>
          <w:lang w:val="de-CH"/>
        </w:rPr>
        <w:t>n</w:t>
      </w:r>
      <w:r w:rsidRPr="000D63E5">
        <w:rPr>
          <w:rFonts w:cs="Arial"/>
          <w:lang w:val="de-CH"/>
        </w:rPr>
        <w:t xml:space="preserve"> Pfadi hautnah erleben.</w:t>
      </w:r>
    </w:p>
    <w:p w14:paraId="1A63AB84" w14:textId="77777777" w:rsidR="0029358F" w:rsidRPr="000D63E5" w:rsidRDefault="0029358F" w:rsidP="0029358F">
      <w:pPr>
        <w:spacing w:line="276" w:lineRule="auto"/>
        <w:jc w:val="both"/>
        <w:rPr>
          <w:rFonts w:cs="Arial"/>
          <w:lang w:val="de-CH"/>
        </w:rPr>
      </w:pPr>
    </w:p>
    <w:p w14:paraId="222115A1" w14:textId="77777777" w:rsidR="00443F37" w:rsidRDefault="00443F37" w:rsidP="00443F37">
      <w:pPr>
        <w:spacing w:line="276" w:lineRule="auto"/>
        <w:jc w:val="both"/>
        <w:rPr>
          <w:rFonts w:cs="Arial"/>
          <w:b/>
          <w:lang w:val="de-CH"/>
        </w:rPr>
      </w:pPr>
      <w:r w:rsidRPr="000D63E5">
        <w:rPr>
          <w:rFonts w:cs="Arial"/>
          <w:b/>
          <w:lang w:val="de-CH"/>
        </w:rPr>
        <w:t>Abwechslungsreiche Aktivitäten geplant</w:t>
      </w:r>
    </w:p>
    <w:p w14:paraId="02C6CF99" w14:textId="2D2A7CD6" w:rsidR="0025563A" w:rsidRDefault="0025563A" w:rsidP="0025563A">
      <w:pPr>
        <w:spacing w:line="276" w:lineRule="auto"/>
        <w:jc w:val="both"/>
        <w:rPr>
          <w:rFonts w:cs="Arial"/>
          <w:lang w:val="de-CH"/>
        </w:rPr>
      </w:pPr>
      <w:r w:rsidRPr="005157BC">
        <w:rPr>
          <w:rFonts w:cs="Arial"/>
          <w:lang w:val="de-CH"/>
        </w:rPr>
        <w:t>Das Programm ist dabei von Gruppe zu Gruppe verschieden</w:t>
      </w:r>
      <w:r w:rsidRPr="004A3DF6">
        <w:rPr>
          <w:rFonts w:cs="Arial"/>
          <w:lang w:val="de-CH"/>
        </w:rPr>
        <w:t xml:space="preserve">. </w:t>
      </w:r>
      <w:r w:rsidRPr="00B81CD6">
        <w:rPr>
          <w:rFonts w:cs="Arial"/>
          <w:highlight w:val="yellow"/>
          <w:lang w:val="de-CH"/>
        </w:rPr>
        <w:t xml:space="preserve">[Platz für Informationen des KV] </w:t>
      </w:r>
      <w:r w:rsidRPr="00B81CD6">
        <w:rPr>
          <w:rFonts w:cs="Arial"/>
          <w:b/>
          <w:highlight w:val="yellow"/>
          <w:lang w:val="de-CH"/>
        </w:rPr>
        <w:t>ODER</w:t>
      </w:r>
      <w:r w:rsidRPr="005157BC">
        <w:rPr>
          <w:rFonts w:cs="Arial"/>
          <w:b/>
          <w:lang w:val="de-CH"/>
        </w:rPr>
        <w:t xml:space="preserve"> </w:t>
      </w:r>
      <w:r>
        <w:rPr>
          <w:rFonts w:cs="Arial"/>
          <w:lang w:val="de-CH"/>
        </w:rPr>
        <w:t>«</w:t>
      </w:r>
      <w:proofErr w:type="spellStart"/>
      <w:r w:rsidRPr="005157BC">
        <w:rPr>
          <w:rFonts w:cs="Arial"/>
          <w:lang w:val="de-CH"/>
        </w:rPr>
        <w:t>Pfaditypische</w:t>
      </w:r>
      <w:proofErr w:type="spellEnd"/>
      <w:r>
        <w:rPr>
          <w:rFonts w:cs="Arial"/>
          <w:lang w:val="de-CH"/>
        </w:rPr>
        <w:t>»</w:t>
      </w:r>
      <w:r w:rsidRPr="005157BC">
        <w:rPr>
          <w:rFonts w:cs="Arial"/>
          <w:lang w:val="de-CH"/>
        </w:rPr>
        <w:t xml:space="preserve"> Aktivitäten werden natürlich nicht fehlen: Das Bräteln von Schlangenbrot am warmen Lagerfeuer, eine Seilbrücke überqueren oder </w:t>
      </w:r>
      <w:r w:rsidR="00F13943">
        <w:rPr>
          <w:rFonts w:cs="Arial"/>
          <w:lang w:val="de-CH"/>
        </w:rPr>
        <w:t xml:space="preserve">beim Basteln </w:t>
      </w:r>
      <w:r w:rsidR="0015597A">
        <w:rPr>
          <w:rFonts w:cs="Arial"/>
          <w:lang w:val="de-CH"/>
        </w:rPr>
        <w:t xml:space="preserve">der </w:t>
      </w:r>
      <w:r w:rsidR="003B4A3C">
        <w:rPr>
          <w:rFonts w:cs="Arial"/>
          <w:lang w:val="de-CH"/>
        </w:rPr>
        <w:t xml:space="preserve">eigenen </w:t>
      </w:r>
      <w:r w:rsidR="0015597A">
        <w:rPr>
          <w:rFonts w:cs="Arial"/>
          <w:lang w:val="de-CH"/>
        </w:rPr>
        <w:t>Kreativität freien Lauf lassen</w:t>
      </w:r>
      <w:r w:rsidRPr="005157BC">
        <w:rPr>
          <w:rFonts w:cs="Arial"/>
          <w:lang w:val="de-CH"/>
        </w:rPr>
        <w:t>.</w:t>
      </w:r>
      <w:r w:rsidR="004A31D3">
        <w:rPr>
          <w:rFonts w:cs="Arial"/>
          <w:lang w:val="de-CH"/>
        </w:rPr>
        <w:t xml:space="preserve"> Die Abteilungen und deren </w:t>
      </w:r>
      <w:r w:rsidR="0053034C">
        <w:rPr>
          <w:rFonts w:cs="Arial"/>
          <w:lang w:val="de-CH"/>
        </w:rPr>
        <w:t>Leiterinnen und Leiter</w:t>
      </w:r>
      <w:r w:rsidR="004A31D3">
        <w:rPr>
          <w:rFonts w:cs="Arial"/>
          <w:lang w:val="de-CH"/>
        </w:rPr>
        <w:t xml:space="preserve"> </w:t>
      </w:r>
      <w:r w:rsidR="00132573">
        <w:rPr>
          <w:rFonts w:cs="Arial"/>
          <w:lang w:val="de-CH"/>
        </w:rPr>
        <w:t xml:space="preserve">bereiten auch dieses </w:t>
      </w:r>
      <w:r w:rsidR="00CF7ACF">
        <w:rPr>
          <w:rFonts w:cs="Arial"/>
          <w:lang w:val="de-CH"/>
        </w:rPr>
        <w:t>Jahr aufregende</w:t>
      </w:r>
      <w:r w:rsidR="00132573">
        <w:rPr>
          <w:rFonts w:cs="Arial"/>
          <w:lang w:val="de-CH"/>
        </w:rPr>
        <w:t xml:space="preserve"> Aktivitäten vor.</w:t>
      </w:r>
    </w:p>
    <w:p w14:paraId="1CD3F90F" w14:textId="77777777" w:rsidR="00F13943" w:rsidRDefault="00F13943" w:rsidP="0025563A">
      <w:pPr>
        <w:spacing w:line="276" w:lineRule="auto"/>
        <w:jc w:val="both"/>
        <w:rPr>
          <w:rFonts w:cs="Arial"/>
          <w:lang w:val="de-CH"/>
        </w:rPr>
      </w:pPr>
    </w:p>
    <w:p w14:paraId="66993D7F" w14:textId="76537006" w:rsidR="00D9355E" w:rsidRDefault="00BC3D2B" w:rsidP="00E01FF5">
      <w:pPr>
        <w:spacing w:line="276" w:lineRule="auto"/>
        <w:jc w:val="both"/>
        <w:rPr>
          <w:rFonts w:cs="Arial"/>
          <w:highlight w:val="yellow"/>
          <w:lang w:val="de-CH"/>
        </w:rPr>
      </w:pPr>
      <w:r w:rsidRPr="00383507">
        <w:rPr>
          <w:rFonts w:cs="Arial"/>
          <w:b/>
          <w:bCs/>
          <w:lang w:val="de-CH"/>
        </w:rPr>
        <w:t xml:space="preserve">Über </w:t>
      </w:r>
      <w:r w:rsidRPr="00D60C1D">
        <w:rPr>
          <w:rFonts w:cs="Arial"/>
          <w:b/>
          <w:bCs/>
          <w:lang w:val="de-CH"/>
        </w:rPr>
        <w:t>5</w:t>
      </w:r>
      <w:r w:rsidR="0001042B" w:rsidRPr="00D60C1D">
        <w:rPr>
          <w:rFonts w:cs="Arial"/>
          <w:b/>
          <w:bCs/>
          <w:lang w:val="de-CH"/>
        </w:rPr>
        <w:t>1</w:t>
      </w:r>
      <w:r w:rsidRPr="00D60C1D">
        <w:rPr>
          <w:rFonts w:cs="Arial"/>
          <w:b/>
          <w:bCs/>
          <w:lang w:val="de-CH"/>
        </w:rPr>
        <w:t>'000</w:t>
      </w:r>
      <w:r w:rsidRPr="00AB54DB">
        <w:rPr>
          <w:rFonts w:cs="Arial"/>
          <w:b/>
          <w:bCs/>
          <w:lang w:val="de-CH"/>
        </w:rPr>
        <w:t xml:space="preserve"> Kinder und Jugendliche in der </w:t>
      </w:r>
      <w:r w:rsidR="00D9355E" w:rsidRPr="00AB54DB">
        <w:rPr>
          <w:rFonts w:cs="Arial"/>
          <w:b/>
          <w:bCs/>
          <w:lang w:val="de-CH"/>
        </w:rPr>
        <w:t>Pfad</w:t>
      </w:r>
      <w:r w:rsidR="00D9355E" w:rsidRPr="00D9355E">
        <w:rPr>
          <w:rFonts w:cs="Arial"/>
          <w:b/>
          <w:bCs/>
          <w:lang w:val="de-CH"/>
        </w:rPr>
        <w:t>i</w:t>
      </w:r>
    </w:p>
    <w:p w14:paraId="79A57294" w14:textId="3A3DCDB6" w:rsidR="00E01FF5" w:rsidRPr="000716E0" w:rsidRDefault="00D9355E" w:rsidP="00E01FF5">
      <w:pPr>
        <w:spacing w:line="276" w:lineRule="auto"/>
        <w:jc w:val="both"/>
        <w:rPr>
          <w:rFonts w:cs="Arial"/>
          <w:lang w:val="de-CH"/>
        </w:rPr>
      </w:pPr>
      <w:r w:rsidRPr="00D9355E">
        <w:rPr>
          <w:rFonts w:cs="Arial"/>
          <w:lang w:val="de-CH"/>
        </w:rPr>
        <w:t xml:space="preserve">Die </w:t>
      </w:r>
      <w:r w:rsidR="00E01FF5" w:rsidRPr="00D9355E">
        <w:rPr>
          <w:rFonts w:cs="Arial"/>
          <w:lang w:val="de-CH"/>
        </w:rPr>
        <w:t>Pfadibewegung Schweiz</w:t>
      </w:r>
      <w:r w:rsidRPr="00D9355E">
        <w:rPr>
          <w:rFonts w:cs="Arial"/>
          <w:lang w:val="de-CH"/>
        </w:rPr>
        <w:t xml:space="preserve"> zählt zu Beginn des Jahres 2024 </w:t>
      </w:r>
      <w:r w:rsidR="002B58A6" w:rsidRPr="00D9355E">
        <w:rPr>
          <w:rFonts w:cs="Arial"/>
          <w:lang w:val="de-CH"/>
        </w:rPr>
        <w:t>rund</w:t>
      </w:r>
      <w:r w:rsidR="00E01FF5" w:rsidRPr="00D9355E">
        <w:rPr>
          <w:rFonts w:cs="Arial"/>
          <w:lang w:val="de-CH"/>
        </w:rPr>
        <w:t xml:space="preserve"> </w:t>
      </w:r>
      <w:r w:rsidR="001465E9" w:rsidRPr="00D9355E">
        <w:rPr>
          <w:rFonts w:cs="Arial"/>
          <w:lang w:val="de-CH"/>
        </w:rPr>
        <w:t>5</w:t>
      </w:r>
      <w:r w:rsidR="002B58A6" w:rsidRPr="00D9355E">
        <w:rPr>
          <w:rFonts w:cs="Arial"/>
          <w:lang w:val="de-CH"/>
        </w:rPr>
        <w:t>1</w:t>
      </w:r>
      <w:r w:rsidR="001465E9" w:rsidRPr="00D9355E">
        <w:rPr>
          <w:rFonts w:cs="Arial"/>
          <w:lang w:val="de-CH"/>
        </w:rPr>
        <w:t>’</w:t>
      </w:r>
      <w:r w:rsidR="002B58A6" w:rsidRPr="00D9355E">
        <w:rPr>
          <w:rFonts w:cs="Arial"/>
          <w:lang w:val="de-CH"/>
        </w:rPr>
        <w:t>000</w:t>
      </w:r>
      <w:r w:rsidR="00E01FF5" w:rsidRPr="00D9355E">
        <w:rPr>
          <w:rFonts w:cs="Arial"/>
          <w:lang w:val="de-CH"/>
        </w:rPr>
        <w:t xml:space="preserve"> Mitglieder.</w:t>
      </w:r>
      <w:r w:rsidR="007C5B6F">
        <w:rPr>
          <w:rFonts w:cs="Arial"/>
          <w:lang w:val="de-CH"/>
        </w:rPr>
        <w:t xml:space="preserve"> </w:t>
      </w:r>
      <w:r w:rsidR="005A59AF">
        <w:rPr>
          <w:rFonts w:cs="Arial"/>
          <w:lang w:val="de-CH"/>
        </w:rPr>
        <w:t>Das Mitgliederwachstum in den letzten Jahren</w:t>
      </w:r>
      <w:r w:rsidR="005A59AF" w:rsidRPr="002B5E1C">
        <w:rPr>
          <w:rFonts w:cs="Arial"/>
          <w:lang w:val="de-CH"/>
        </w:rPr>
        <w:t xml:space="preserve"> </w:t>
      </w:r>
      <w:r w:rsidR="00E01FF5" w:rsidRPr="002B5E1C">
        <w:rPr>
          <w:rFonts w:cs="Arial"/>
          <w:lang w:val="de-CH"/>
        </w:rPr>
        <w:t>ist vor allem dem riesigen Engagement der ehrenamtlichen Leiterinnen und Leiter zu verdanken</w:t>
      </w:r>
      <w:r w:rsidR="00E01FF5">
        <w:rPr>
          <w:rFonts w:cs="Arial"/>
          <w:lang w:val="de-CH"/>
        </w:rPr>
        <w:t>. Sie</w:t>
      </w:r>
      <w:r w:rsidR="00E01FF5" w:rsidRPr="000716E0">
        <w:rPr>
          <w:rFonts w:cs="Arial"/>
          <w:lang w:val="de-CH"/>
        </w:rPr>
        <w:t xml:space="preserve"> sind zwischen 1</w:t>
      </w:r>
      <w:r w:rsidR="0001042B">
        <w:rPr>
          <w:rFonts w:cs="Arial"/>
          <w:lang w:val="de-CH"/>
        </w:rPr>
        <w:t>6</w:t>
      </w:r>
      <w:r w:rsidR="00E01FF5" w:rsidRPr="000716E0">
        <w:rPr>
          <w:rFonts w:cs="Arial"/>
          <w:lang w:val="de-CH"/>
        </w:rPr>
        <w:t xml:space="preserve"> und 24 Jahre alt und organisieren </w:t>
      </w:r>
      <w:r w:rsidR="00F67CE9">
        <w:rPr>
          <w:rFonts w:cs="Arial"/>
          <w:lang w:val="de-CH"/>
        </w:rPr>
        <w:t>regelmässig</w:t>
      </w:r>
      <w:r w:rsidR="00E01FF5" w:rsidRPr="000716E0">
        <w:rPr>
          <w:rFonts w:cs="Arial"/>
          <w:lang w:val="de-CH"/>
        </w:rPr>
        <w:t xml:space="preserve"> Aktivität</w:t>
      </w:r>
      <w:r w:rsidR="00F67CE9">
        <w:rPr>
          <w:rFonts w:cs="Arial"/>
          <w:lang w:val="de-CH"/>
        </w:rPr>
        <w:t>en</w:t>
      </w:r>
      <w:r w:rsidR="00E01FF5" w:rsidRPr="000716E0">
        <w:rPr>
          <w:rFonts w:cs="Arial"/>
          <w:lang w:val="de-CH"/>
        </w:rPr>
        <w:t xml:space="preserve"> für die jüngeren Pfadis. Sie lernen schon als Jugendliche, Verantwortung zu übernehmen und eine Gruppe zu führen</w:t>
      </w:r>
      <w:r w:rsidR="00E01FF5">
        <w:rPr>
          <w:rFonts w:cs="Arial"/>
          <w:lang w:val="de-CH"/>
        </w:rPr>
        <w:t>.</w:t>
      </w:r>
    </w:p>
    <w:p w14:paraId="5A78B141" w14:textId="7B2E3775" w:rsidR="00480693" w:rsidRDefault="00480693" w:rsidP="00881E14">
      <w:pPr>
        <w:spacing w:line="276" w:lineRule="auto"/>
        <w:jc w:val="both"/>
        <w:rPr>
          <w:rFonts w:cs="Arial"/>
          <w:lang w:val="de-CH"/>
        </w:rPr>
      </w:pPr>
    </w:p>
    <w:p w14:paraId="1B12C0D8" w14:textId="56282B58" w:rsidR="000E036B" w:rsidRDefault="00881E14" w:rsidP="004D074B">
      <w:pPr>
        <w:pBdr>
          <w:bottom w:val="single" w:sz="6" w:space="1" w:color="auto"/>
        </w:pBdr>
        <w:spacing w:line="276" w:lineRule="auto"/>
        <w:jc w:val="both"/>
        <w:rPr>
          <w:rFonts w:cs="Arial"/>
          <w:lang w:val="de-CH"/>
        </w:rPr>
      </w:pPr>
      <w:r w:rsidRPr="00EC1728">
        <w:rPr>
          <w:rFonts w:cs="Arial"/>
          <w:lang w:val="de-CH"/>
        </w:rPr>
        <w:t xml:space="preserve">Mit dem Hashtag </w:t>
      </w:r>
      <w:r w:rsidRPr="00EC1728">
        <w:rPr>
          <w:rFonts w:cs="Arial"/>
          <w:b/>
          <w:lang w:val="de-CH"/>
        </w:rPr>
        <w:t>#</w:t>
      </w:r>
      <w:r w:rsidR="00F17B6D">
        <w:rPr>
          <w:rFonts w:cs="Arial"/>
          <w:b/>
          <w:lang w:val="de-CH"/>
        </w:rPr>
        <w:t>p</w:t>
      </w:r>
      <w:r w:rsidRPr="00EC1728">
        <w:rPr>
          <w:rFonts w:cs="Arial"/>
          <w:b/>
          <w:lang w:val="de-CH"/>
        </w:rPr>
        <w:t>fadi</w:t>
      </w:r>
      <w:r w:rsidR="00F17B6D">
        <w:rPr>
          <w:rFonts w:cs="Arial"/>
          <w:b/>
          <w:lang w:val="de-CH"/>
        </w:rPr>
        <w:t>s</w:t>
      </w:r>
      <w:r w:rsidRPr="00EC1728">
        <w:rPr>
          <w:rFonts w:cs="Arial"/>
          <w:b/>
          <w:lang w:val="de-CH"/>
        </w:rPr>
        <w:t>chnuppertag</w:t>
      </w:r>
      <w:r w:rsidRPr="00EC1728">
        <w:rPr>
          <w:rFonts w:cs="Arial"/>
          <w:lang w:val="de-CH"/>
        </w:rPr>
        <w:t xml:space="preserve"> werden </w:t>
      </w:r>
      <w:r w:rsidR="00C17BD1">
        <w:rPr>
          <w:rFonts w:cs="Arial"/>
          <w:lang w:val="de-CH"/>
        </w:rPr>
        <w:t>die Gruppen</w:t>
      </w:r>
      <w:r w:rsidRPr="00EC1728">
        <w:rPr>
          <w:rFonts w:cs="Arial"/>
          <w:lang w:val="de-CH"/>
        </w:rPr>
        <w:t xml:space="preserve"> ihre Aktivitäten am 1</w:t>
      </w:r>
      <w:r w:rsidR="00BF6D78">
        <w:rPr>
          <w:rFonts w:cs="Arial"/>
          <w:lang w:val="de-CH"/>
        </w:rPr>
        <w:t>6</w:t>
      </w:r>
      <w:r w:rsidRPr="00EC1728">
        <w:rPr>
          <w:rFonts w:cs="Arial"/>
          <w:lang w:val="de-CH"/>
        </w:rPr>
        <w:t xml:space="preserve">. März </w:t>
      </w:r>
      <w:r w:rsidR="00E034D3">
        <w:rPr>
          <w:rFonts w:cs="Arial"/>
          <w:lang w:val="de-CH"/>
        </w:rPr>
        <w:t>202</w:t>
      </w:r>
      <w:r w:rsidR="00BF6D78">
        <w:rPr>
          <w:rFonts w:cs="Arial"/>
          <w:lang w:val="de-CH"/>
        </w:rPr>
        <w:t>4</w:t>
      </w:r>
      <w:r w:rsidRPr="00EC1728">
        <w:rPr>
          <w:rFonts w:cs="Arial"/>
          <w:lang w:val="de-CH"/>
        </w:rPr>
        <w:t xml:space="preserve"> auf den sozialen Medien teilen</w:t>
      </w:r>
      <w:r w:rsidR="006F55F3">
        <w:rPr>
          <w:rFonts w:cs="Arial"/>
          <w:lang w:val="de-CH"/>
        </w:rPr>
        <w:t>.</w:t>
      </w:r>
      <w:r w:rsidR="00045DF9">
        <w:rPr>
          <w:rFonts w:cs="Arial"/>
          <w:lang w:val="de-CH"/>
        </w:rPr>
        <w:t xml:space="preserve"> Interessierte Personen oder Eltern finden eine </w:t>
      </w:r>
      <w:proofErr w:type="spellStart"/>
      <w:r w:rsidR="00045DF9">
        <w:rPr>
          <w:rFonts w:cs="Arial"/>
          <w:lang w:val="de-CH"/>
        </w:rPr>
        <w:t>Pfadigruppe</w:t>
      </w:r>
      <w:proofErr w:type="spellEnd"/>
      <w:r w:rsidR="00045DF9">
        <w:rPr>
          <w:rFonts w:cs="Arial"/>
          <w:lang w:val="de-CH"/>
        </w:rPr>
        <w:t xml:space="preserve"> in ihrer Nähe unter</w:t>
      </w:r>
      <w:r w:rsidR="004D074B">
        <w:rPr>
          <w:rFonts w:cs="Arial"/>
          <w:lang w:val="de-CH"/>
        </w:rPr>
        <w:t xml:space="preserve"> </w:t>
      </w:r>
      <w:r w:rsidR="004D074B">
        <w:rPr>
          <w:rFonts w:cs="Arial"/>
          <w:lang w:val="de-CH"/>
        </w:rPr>
        <w:fldChar w:fldCharType="begin"/>
      </w:r>
      <w:r w:rsidR="004D074B">
        <w:rPr>
          <w:rFonts w:cs="Arial"/>
          <w:lang w:val="de-CH"/>
        </w:rPr>
        <w:instrText>HYPERLINK "http://</w:instrText>
      </w:r>
      <w:r w:rsidR="004D074B" w:rsidRPr="004D074B">
        <w:rPr>
          <w:rFonts w:cs="Arial"/>
          <w:lang w:val="de-CH"/>
        </w:rPr>
        <w:instrText>www.pfadi.swiss/mitmachen</w:instrText>
      </w:r>
      <w:r w:rsidR="004D074B">
        <w:rPr>
          <w:rFonts w:cs="Arial"/>
          <w:lang w:val="de-CH"/>
        </w:rPr>
        <w:instrText>"</w:instrText>
      </w:r>
      <w:r w:rsidR="004D074B">
        <w:rPr>
          <w:rFonts w:cs="Arial"/>
          <w:lang w:val="de-CH"/>
        </w:rPr>
        <w:fldChar w:fldCharType="separate"/>
      </w:r>
      <w:r w:rsidR="004D074B" w:rsidRPr="004D074B">
        <w:rPr>
          <w:rStyle w:val="Hyperlink"/>
          <w:rFonts w:cs="Arial"/>
          <w:lang w:val="de-CH"/>
        </w:rPr>
        <w:t>www.pfadi.swiss/mitmachen</w:t>
      </w:r>
      <w:ins w:id="1" w:author="Fabiano Vanetta / Tenshi" w:date="2024-02-21T16:16:00Z">
        <w:r w:rsidR="004D074B">
          <w:rPr>
            <w:rFonts w:cs="Arial"/>
            <w:lang w:val="de-CH"/>
          </w:rPr>
          <w:fldChar w:fldCharType="end"/>
        </w:r>
      </w:ins>
      <w:r w:rsidR="00045DF9">
        <w:rPr>
          <w:rFonts w:cs="Arial"/>
          <w:lang w:val="de-CH"/>
        </w:rPr>
        <w:t>.</w:t>
      </w:r>
      <w:bookmarkEnd w:id="0"/>
    </w:p>
    <w:p w14:paraId="32740CA6" w14:textId="77777777" w:rsidR="00855841" w:rsidRDefault="00855841" w:rsidP="000E036B">
      <w:pPr>
        <w:pBdr>
          <w:bottom w:val="single" w:sz="6" w:space="1" w:color="auto"/>
        </w:pBdr>
        <w:spacing w:line="276" w:lineRule="auto"/>
        <w:jc w:val="both"/>
        <w:rPr>
          <w:rFonts w:cs="Arial"/>
          <w:lang w:val="de-CH"/>
        </w:rPr>
      </w:pPr>
    </w:p>
    <w:p w14:paraId="551B64EF" w14:textId="397CE02E" w:rsidR="00E75C40" w:rsidRPr="000E036B" w:rsidRDefault="00E75C40" w:rsidP="000E036B">
      <w:pPr>
        <w:spacing w:line="276" w:lineRule="auto"/>
        <w:jc w:val="both"/>
        <w:rPr>
          <w:rFonts w:cs="Arial"/>
          <w:lang w:val="de-CH"/>
        </w:rPr>
      </w:pPr>
      <w:r w:rsidRPr="00261F36">
        <w:rPr>
          <w:rFonts w:eastAsia="Times" w:cs="Arial"/>
          <w:b/>
          <w:iCs/>
          <w:sz w:val="18"/>
          <w:szCs w:val="18"/>
          <w:lang w:val="de-CH"/>
        </w:rPr>
        <w:t xml:space="preserve">Weitere Informationen </w:t>
      </w:r>
    </w:p>
    <w:p w14:paraId="16FBF633" w14:textId="40528CB7" w:rsidR="00E75C40" w:rsidRPr="001465E9" w:rsidRDefault="007153D3" w:rsidP="00E75C40">
      <w:pPr>
        <w:jc w:val="both"/>
        <w:rPr>
          <w:rFonts w:cs="Arial"/>
          <w:i/>
          <w:iCs/>
          <w:sz w:val="18"/>
          <w:szCs w:val="18"/>
          <w:lang w:val="de-CH"/>
        </w:rPr>
      </w:pPr>
      <w:bookmarkStart w:id="2" w:name="_Hlk2352540"/>
      <w:r w:rsidRPr="001465E9">
        <w:rPr>
          <w:rFonts w:cs="Arial"/>
          <w:i/>
          <w:iCs/>
          <w:sz w:val="18"/>
          <w:szCs w:val="18"/>
          <w:highlight w:val="yellow"/>
          <w:lang w:val="de-CH"/>
        </w:rPr>
        <w:t>Name Kontaktperson, Funktion, E-Mail-Adresse, Telefonnummer</w:t>
      </w:r>
    </w:p>
    <w:p w14:paraId="048BCE96" w14:textId="77777777" w:rsidR="00E35FDB" w:rsidRPr="007153D3" w:rsidRDefault="00E35FDB" w:rsidP="00E75C40">
      <w:pPr>
        <w:jc w:val="both"/>
        <w:rPr>
          <w:rFonts w:cs="Arial"/>
          <w:sz w:val="18"/>
          <w:szCs w:val="18"/>
          <w:lang w:val="de-CH"/>
        </w:rPr>
      </w:pPr>
    </w:p>
    <w:p w14:paraId="5B20C00B" w14:textId="77777777" w:rsidR="00E75C40" w:rsidRPr="007153D3" w:rsidRDefault="00E75C40" w:rsidP="00E75C40">
      <w:pPr>
        <w:jc w:val="both"/>
        <w:rPr>
          <w:rFonts w:cs="Arial"/>
          <w:sz w:val="18"/>
          <w:szCs w:val="18"/>
          <w:lang w:val="de-CH"/>
        </w:rPr>
      </w:pPr>
    </w:p>
    <w:p w14:paraId="001407F7" w14:textId="7F4440F0" w:rsidR="00E75C40" w:rsidRPr="00261F36" w:rsidRDefault="00E75C40" w:rsidP="00E75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 w:val="18"/>
          <w:szCs w:val="18"/>
          <w:lang w:val="de-CH"/>
        </w:rPr>
      </w:pPr>
      <w:r w:rsidRPr="00261F36">
        <w:rPr>
          <w:rFonts w:eastAsia="Times" w:cs="Arial"/>
          <w:b/>
          <w:iCs/>
          <w:sz w:val="18"/>
          <w:szCs w:val="18"/>
          <w:lang w:val="de-CH"/>
        </w:rPr>
        <w:t>Pfadibewegung Schweiz (PBS</w:t>
      </w:r>
      <w:r w:rsidRPr="00B35DB6">
        <w:rPr>
          <w:rFonts w:eastAsia="Times" w:cs="Arial"/>
          <w:b/>
          <w:iCs/>
          <w:sz w:val="18"/>
          <w:szCs w:val="18"/>
          <w:lang w:val="de-CH"/>
        </w:rPr>
        <w:t xml:space="preserve">) </w:t>
      </w:r>
      <w:r w:rsidRPr="00B35DB6">
        <w:rPr>
          <w:rFonts w:eastAsia="Times" w:cs="Arial"/>
          <w:b/>
          <w:iCs/>
          <w:sz w:val="18"/>
          <w:szCs w:val="18"/>
          <w:lang w:val="de-CH"/>
        </w:rPr>
        <w:sym w:font="Symbol" w:char="F07C"/>
      </w:r>
      <w:r w:rsidRPr="00B35DB6">
        <w:rPr>
          <w:rFonts w:eastAsia="Times" w:cs="Arial"/>
          <w:b/>
          <w:iCs/>
          <w:sz w:val="18"/>
          <w:szCs w:val="18"/>
          <w:lang w:val="de-CH"/>
        </w:rPr>
        <w:t xml:space="preserve"> </w:t>
      </w:r>
      <w:r w:rsidR="001116C4">
        <w:rPr>
          <w:rFonts w:eastAsia="Times" w:cs="Arial"/>
          <w:b/>
          <w:iCs/>
          <w:sz w:val="18"/>
          <w:szCs w:val="18"/>
          <w:lang w:val="de-CH"/>
        </w:rPr>
        <w:t>www.pfadi.swiss</w:t>
      </w:r>
    </w:p>
    <w:p w14:paraId="475B513A" w14:textId="70BA321F" w:rsidR="00107F09" w:rsidRPr="00856958" w:rsidRDefault="00E75C40" w:rsidP="0085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eastAsia="Times" w:cs="Arial"/>
          <w:sz w:val="18"/>
          <w:szCs w:val="18"/>
          <w:lang w:val="de-DE"/>
        </w:rPr>
      </w:pPr>
      <w:r w:rsidRPr="00261F36">
        <w:rPr>
          <w:rFonts w:cs="Arial"/>
          <w:sz w:val="18"/>
          <w:szCs w:val="18"/>
          <w:lang w:val="de-CH" w:eastAsia="en-US"/>
        </w:rPr>
        <w:t xml:space="preserve">Die Pfadibewegung Schweiz (PBS) ist der nationale Verband der Pfadis. Die PBS zählt </w:t>
      </w:r>
      <w:r w:rsidR="00887AA5">
        <w:rPr>
          <w:rFonts w:cs="Arial"/>
          <w:sz w:val="18"/>
          <w:szCs w:val="18"/>
          <w:lang w:val="de-CH" w:eastAsia="en-US"/>
        </w:rPr>
        <w:t>rund</w:t>
      </w:r>
      <w:r w:rsidRPr="00261F36">
        <w:rPr>
          <w:rFonts w:cs="Arial"/>
          <w:sz w:val="18"/>
          <w:szCs w:val="18"/>
          <w:lang w:val="de-CH" w:eastAsia="en-US"/>
        </w:rPr>
        <w:t xml:space="preserve"> </w:t>
      </w:r>
      <w:r w:rsidR="00887AA5" w:rsidRPr="00D646D7">
        <w:rPr>
          <w:rFonts w:cs="Arial"/>
          <w:sz w:val="18"/>
          <w:szCs w:val="18"/>
          <w:lang w:val="de-CH" w:eastAsia="en-US"/>
        </w:rPr>
        <w:t>51’000</w:t>
      </w:r>
      <w:r w:rsidRPr="00261F36">
        <w:rPr>
          <w:rFonts w:cs="Arial"/>
          <w:sz w:val="18"/>
          <w:szCs w:val="18"/>
          <w:lang w:val="de-CH" w:eastAsia="en-US"/>
        </w:rPr>
        <w:t xml:space="preserve"> Mitglieder und ist in 22 kantonalen Verbänden </w:t>
      </w:r>
      <w:r w:rsidRPr="001465E9">
        <w:rPr>
          <w:rFonts w:cs="Arial"/>
          <w:sz w:val="18"/>
          <w:szCs w:val="18"/>
          <w:lang w:val="de-CH" w:eastAsia="en-US"/>
        </w:rPr>
        <w:t>und 550</w:t>
      </w:r>
      <w:r w:rsidRPr="00261F36">
        <w:rPr>
          <w:rFonts w:cs="Arial"/>
          <w:sz w:val="18"/>
          <w:szCs w:val="18"/>
          <w:lang w:val="de-CH" w:eastAsia="en-US"/>
        </w:rPr>
        <w:t xml:space="preserve"> lokalen Gruppen organisiert. Die Abteilungen werden von </w:t>
      </w:r>
      <w:r w:rsidR="00444614">
        <w:rPr>
          <w:rFonts w:cs="Arial"/>
          <w:sz w:val="18"/>
          <w:szCs w:val="18"/>
          <w:lang w:val="de-CH" w:eastAsia="en-US"/>
        </w:rPr>
        <w:t>jungen E</w:t>
      </w:r>
      <w:r w:rsidRPr="00261F36">
        <w:rPr>
          <w:rFonts w:cs="Arial"/>
          <w:sz w:val="18"/>
          <w:szCs w:val="18"/>
          <w:lang w:val="de-CH" w:eastAsia="en-US"/>
        </w:rPr>
        <w:t>hrenamtlichen geleitet, die eine anwendungsorientierte Ausbildung durchlaufen haben</w:t>
      </w:r>
      <w:r w:rsidRPr="00261F36">
        <w:rPr>
          <w:rFonts w:eastAsia="Times" w:cs="Arial"/>
          <w:sz w:val="18"/>
          <w:szCs w:val="18"/>
          <w:lang w:val="de-DE"/>
        </w:rPr>
        <w:t>.</w:t>
      </w:r>
      <w:r w:rsidRPr="00B108D0">
        <w:rPr>
          <w:rFonts w:eastAsia="Times" w:cs="Arial"/>
          <w:sz w:val="18"/>
          <w:szCs w:val="18"/>
          <w:lang w:val="de-DE"/>
        </w:rPr>
        <w:t xml:space="preserve"> </w:t>
      </w:r>
      <w:bookmarkEnd w:id="2"/>
    </w:p>
    <w:sectPr w:rsidR="00107F09" w:rsidRPr="00856958" w:rsidSect="00EF70FB">
      <w:footerReference w:type="default" r:id="rId11"/>
      <w:headerReference w:type="first" r:id="rId12"/>
      <w:footerReference w:type="first" r:id="rId13"/>
      <w:pgSz w:w="11906" w:h="16838"/>
      <w:pgMar w:top="1701" w:right="851" w:bottom="1418" w:left="2552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9B7B" w14:textId="77777777" w:rsidR="00EF70FB" w:rsidRDefault="00EF70FB" w:rsidP="00F91D37">
      <w:r>
        <w:separator/>
      </w:r>
    </w:p>
  </w:endnote>
  <w:endnote w:type="continuationSeparator" w:id="0">
    <w:p w14:paraId="3A20A56B" w14:textId="77777777" w:rsidR="00EF70FB" w:rsidRDefault="00EF70FB" w:rsidP="00F91D37">
      <w:r>
        <w:continuationSeparator/>
      </w:r>
    </w:p>
  </w:endnote>
  <w:endnote w:type="continuationNotice" w:id="1">
    <w:p w14:paraId="15688D05" w14:textId="77777777" w:rsidR="00EF70FB" w:rsidRDefault="00EF7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724E" w14:textId="77777777" w:rsidR="006C62E1" w:rsidRDefault="00E71153" w:rsidP="006C62E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7684631A" wp14:editId="4FDADF3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3" name="Gruppieren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Rechteck 25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4FF43058" id="Gruppieren 23" o:spid="_x0000_s1026" style="position:absolute;margin-left:0;margin-top:0;width:238.4pt;height:105.15pt;z-index:251663360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Fcu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SKkVy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">
                <v:imagedata r:id="rId2" o:title=""/>
              </v:shape>
              <v:rect id="Rechteck 25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uP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Yy+4fUl/AA5/wMAAP//AwBQSwECLQAUAAYACAAAACEA2+H2y+4AAACFAQAAEwAAAAAAAAAAAAAA&#10;AAAAAAAAW0NvbnRlbnRfVHlwZXNdLnhtbFBLAQItABQABgAIAAAAIQBa9CxbvwAAABUBAAALAAAA&#10;AAAAAAAAAAAAAB8BAABfcmVscy8ucmVsc1BLAQItABQABgAIAAAAIQDqw1uPwgAAANs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AB159A8" wp14:editId="20C9495D">
              <wp:simplePos x="0" y="0"/>
              <wp:positionH relativeFrom="margin">
                <wp:posOffset>4771390</wp:posOffset>
              </wp:positionH>
              <wp:positionV relativeFrom="page">
                <wp:posOffset>10023475</wp:posOffset>
              </wp:positionV>
              <wp:extent cx="629920" cy="671830"/>
              <wp:effectExtent l="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671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253890" w14:textId="77777777" w:rsidR="00E71153" w:rsidRPr="00F754D1" w:rsidRDefault="00E71153" w:rsidP="00E8428A">
                          <w:pPr>
                            <w:pStyle w:val="Seitenzahlen"/>
                            <w:rPr>
                              <w:color w:val="auto"/>
                            </w:rPr>
                          </w:pPr>
                          <w:r w:rsidRPr="00000583">
                            <w:rPr>
                              <w:rStyle w:val="FuzeileZchn"/>
                              <w:b w:val="0"/>
                              <w:bCs/>
                              <w:color w:val="auto"/>
                            </w:rPr>
                            <w:t>Seite</w:t>
                          </w:r>
                          <w:r w:rsidRPr="00F754D1">
                            <w:rPr>
                              <w:rStyle w:val="FuzeileZchn"/>
                              <w:color w:val="auto"/>
                            </w:rPr>
                            <w:t xml:space="preserve"> </w:t>
                          </w:r>
                          <w:r w:rsidRPr="00F754D1">
                            <w:fldChar w:fldCharType="begin"/>
                          </w:r>
                          <w:r w:rsidRPr="00F754D1">
                            <w:instrText xml:space="preserve"> PAGE  \* Arabic  \* MERGEFORMAT </w:instrText>
                          </w:r>
                          <w:r w:rsidRPr="00F754D1">
                            <w:fldChar w:fldCharType="separate"/>
                          </w:r>
                          <w:r w:rsidRPr="00F754D1">
                            <w:t>1</w:t>
                          </w:r>
                          <w:r w:rsidRPr="00F754D1">
                            <w:fldChar w:fldCharType="end"/>
                          </w:r>
                          <w:r w:rsidRPr="00F754D1">
                            <w:rPr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52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159A8"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26" type="#_x0000_t202" style="position:absolute;margin-left:375.7pt;margin-top:789.25pt;width:49.6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" filled="f" stroked="f" strokeweight=".5pt">
              <v:textbox inset="0,0,0,14.5mm">
                <w:txbxContent>
                  <w:p w14:paraId="4D253890" w14:textId="77777777" w:rsidR="00E71153" w:rsidRPr="00F754D1" w:rsidRDefault="00E71153" w:rsidP="00E8428A">
                    <w:pPr>
                      <w:pStyle w:val="Seitenzahlen"/>
                      <w:rPr>
                        <w:color w:val="auto"/>
                      </w:rPr>
                    </w:pPr>
                    <w:r w:rsidRPr="00000583">
                      <w:rPr>
                        <w:rStyle w:val="FuzeileZchn"/>
                        <w:b w:val="0"/>
                        <w:bCs/>
                        <w:color w:val="auto"/>
                      </w:rPr>
                      <w:t>Seite</w:t>
                    </w:r>
                    <w:r w:rsidRPr="00F754D1">
                      <w:rPr>
                        <w:rStyle w:val="FuzeileZchn"/>
                        <w:color w:val="auto"/>
                      </w:rPr>
                      <w:t xml:space="preserve"> </w:t>
                    </w:r>
                    <w:r w:rsidRPr="00F754D1">
                      <w:fldChar w:fldCharType="begin"/>
                    </w:r>
                    <w:r w:rsidRPr="00F754D1">
                      <w:instrText xml:space="preserve"> PAGE  \* Arabic  \* MERGEFORMAT </w:instrText>
                    </w:r>
                    <w:r w:rsidRPr="00F754D1">
                      <w:fldChar w:fldCharType="separate"/>
                    </w:r>
                    <w:r w:rsidRPr="00F754D1">
                      <w:t>1</w:t>
                    </w:r>
                    <w:r w:rsidRPr="00F754D1">
                      <w:fldChar w:fldCharType="end"/>
                    </w:r>
                    <w:r w:rsidRPr="00F754D1">
                      <w:rPr>
                        <w:color w:val="auto"/>
                      </w:rP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4DB2" w14:textId="77777777" w:rsidR="00917208" w:rsidRDefault="0076549D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3" behindDoc="0" locked="1" layoutInCell="1" allowOverlap="1" wp14:anchorId="65104BA0" wp14:editId="3D3226F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1A8B1FE0" id="Gruppieren 26" o:spid="_x0000_s1026" style="position:absolute;margin-left:0;margin-top:0;width:238.4pt;height:105.15pt;z-index:251666432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3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480DDCDF" wp14:editId="56DF3C9D">
              <wp:simplePos x="0" y="0"/>
              <wp:positionH relativeFrom="margin">
                <wp:posOffset>4768850</wp:posOffset>
              </wp:positionH>
              <wp:positionV relativeFrom="page">
                <wp:posOffset>9931400</wp:posOffset>
              </wp:positionV>
              <wp:extent cx="629920" cy="759460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59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EAFB1" w14:textId="77777777" w:rsidR="0076549D" w:rsidRPr="0076549D" w:rsidRDefault="0076549D" w:rsidP="0076549D">
                          <w:pPr>
                            <w:jc w:val="right"/>
                          </w:pPr>
                          <w:r w:rsidRPr="0076549D">
                            <w:rPr>
                              <w:rStyle w:val="FuzeileZchn"/>
                            </w:rPr>
                            <w:t>Seite</w:t>
                          </w:r>
                          <w:r w:rsidRPr="0076549D">
                            <w:t xml:space="preserve"> 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Pr="0076549D">
                            <w:rPr>
                              <w:rStyle w:val="SeitenzahlenZchn"/>
                            </w:rPr>
                            <w:t>1</w:t>
                          </w:r>
                          <w:r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DDCDF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7" type="#_x0000_t202" style="position:absolute;margin-left:375.5pt;margin-top:782pt;width:49.6pt;height:59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" filled="f" stroked="f" strokeweight=".5pt">
              <v:textbox inset="0,2mm,0,15mm">
                <w:txbxContent>
                  <w:p w14:paraId="682EAFB1" w14:textId="77777777" w:rsidR="0076549D" w:rsidRPr="0076549D" w:rsidRDefault="0076549D" w:rsidP="0076549D">
                    <w:pPr>
                      <w:jc w:val="right"/>
                    </w:pPr>
                    <w:r w:rsidRPr="0076549D">
                      <w:rPr>
                        <w:rStyle w:val="FuzeileZchn"/>
                      </w:rPr>
                      <w:t>Seite</w:t>
                    </w:r>
                    <w:r w:rsidRPr="0076549D">
                      <w:t xml:space="preserve"> </w:t>
                    </w:r>
                    <w:r w:rsidRPr="0076549D">
                      <w:rPr>
                        <w:rStyle w:val="SeitenzahlenZchn"/>
                      </w:rPr>
                      <w:fldChar w:fldCharType="begin"/>
                    </w:r>
                    <w:r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Pr="0076549D">
                      <w:rPr>
                        <w:rStyle w:val="SeitenzahlenZchn"/>
                      </w:rPr>
                      <w:fldChar w:fldCharType="separate"/>
                    </w:r>
                    <w:r w:rsidRPr="0076549D">
                      <w:rPr>
                        <w:rStyle w:val="SeitenzahlenZchn"/>
                      </w:rPr>
                      <w:t>1</w:t>
                    </w:r>
                    <w:r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412D" w14:textId="77777777" w:rsidR="00EF70FB" w:rsidRDefault="00EF70FB" w:rsidP="00F91D37">
      <w:r>
        <w:separator/>
      </w:r>
    </w:p>
  </w:footnote>
  <w:footnote w:type="continuationSeparator" w:id="0">
    <w:p w14:paraId="3A0E135F" w14:textId="77777777" w:rsidR="00EF70FB" w:rsidRDefault="00EF70FB" w:rsidP="00F91D37">
      <w:r>
        <w:continuationSeparator/>
      </w:r>
    </w:p>
  </w:footnote>
  <w:footnote w:type="continuationNotice" w:id="1">
    <w:p w14:paraId="1D5ACD9D" w14:textId="77777777" w:rsidR="00EF70FB" w:rsidRDefault="00EF7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2C0" w14:textId="77777777" w:rsidR="00837A68" w:rsidRPr="00D00E26" w:rsidRDefault="00837A68" w:rsidP="0024105F">
    <w:pPr>
      <w:pStyle w:val="Kopfzeile"/>
    </w:pPr>
  </w:p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834"/>
      <w:gridCol w:w="2834"/>
    </w:tblGrid>
    <w:tr w:rsidR="00315FD0" w14:paraId="28C2A205" w14:textId="77777777" w:rsidTr="00E42946">
      <w:tc>
        <w:tcPr>
          <w:tcW w:w="2834" w:type="dxa"/>
        </w:tcPr>
        <w:p w14:paraId="55B4158C" w14:textId="193F0703" w:rsidR="00315FD0" w:rsidRDefault="00315FD0" w:rsidP="0024105F">
          <w:pPr>
            <w:pStyle w:val="Kopfzeile"/>
          </w:pPr>
        </w:p>
      </w:tc>
      <w:tc>
        <w:tcPr>
          <w:tcW w:w="2834" w:type="dxa"/>
        </w:tcPr>
        <w:p w14:paraId="78AB85BB" w14:textId="7E0ECF98" w:rsidR="00315FD0" w:rsidRDefault="00315FD0" w:rsidP="00E42946">
          <w:pPr>
            <w:pStyle w:val="Kopfzeile"/>
            <w:jc w:val="center"/>
          </w:pPr>
        </w:p>
      </w:tc>
    </w:tr>
  </w:tbl>
  <w:p w14:paraId="4DCE6B7D" w14:textId="77777777" w:rsidR="00837A68" w:rsidRPr="00315FD0" w:rsidRDefault="00837A68">
    <w:pPr>
      <w:pStyle w:val="Kopfzeile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510238">
    <w:abstractNumId w:val="9"/>
  </w:num>
  <w:num w:numId="2" w16cid:durableId="562520628">
    <w:abstractNumId w:val="7"/>
  </w:num>
  <w:num w:numId="3" w16cid:durableId="1701739129">
    <w:abstractNumId w:val="6"/>
  </w:num>
  <w:num w:numId="4" w16cid:durableId="808976646">
    <w:abstractNumId w:val="5"/>
  </w:num>
  <w:num w:numId="5" w16cid:durableId="2088333307">
    <w:abstractNumId w:val="4"/>
  </w:num>
  <w:num w:numId="6" w16cid:durableId="1620332286">
    <w:abstractNumId w:val="8"/>
  </w:num>
  <w:num w:numId="7" w16cid:durableId="864099641">
    <w:abstractNumId w:val="3"/>
  </w:num>
  <w:num w:numId="8" w16cid:durableId="774859298">
    <w:abstractNumId w:val="2"/>
  </w:num>
  <w:num w:numId="9" w16cid:durableId="1982999766">
    <w:abstractNumId w:val="1"/>
  </w:num>
  <w:num w:numId="10" w16cid:durableId="1317030828">
    <w:abstractNumId w:val="0"/>
  </w:num>
  <w:num w:numId="11" w16cid:durableId="1515922949">
    <w:abstractNumId w:val="25"/>
  </w:num>
  <w:num w:numId="12" w16cid:durableId="875893723">
    <w:abstractNumId w:val="18"/>
  </w:num>
  <w:num w:numId="13" w16cid:durableId="435298536">
    <w:abstractNumId w:val="15"/>
  </w:num>
  <w:num w:numId="14" w16cid:durableId="745341231">
    <w:abstractNumId w:val="27"/>
  </w:num>
  <w:num w:numId="15" w16cid:durableId="1425344172">
    <w:abstractNumId w:val="26"/>
  </w:num>
  <w:num w:numId="16" w16cid:durableId="489292352">
    <w:abstractNumId w:val="11"/>
  </w:num>
  <w:num w:numId="17" w16cid:durableId="341973897">
    <w:abstractNumId w:val="16"/>
  </w:num>
  <w:num w:numId="18" w16cid:durableId="953705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3958109">
    <w:abstractNumId w:val="24"/>
  </w:num>
  <w:num w:numId="20" w16cid:durableId="747308119">
    <w:abstractNumId w:val="14"/>
  </w:num>
  <w:num w:numId="21" w16cid:durableId="956176398">
    <w:abstractNumId w:val="22"/>
  </w:num>
  <w:num w:numId="22" w16cid:durableId="594050286">
    <w:abstractNumId w:val="21"/>
  </w:num>
  <w:num w:numId="23" w16cid:durableId="1255819833">
    <w:abstractNumId w:val="12"/>
  </w:num>
  <w:num w:numId="24" w16cid:durableId="374351882">
    <w:abstractNumId w:val="17"/>
  </w:num>
  <w:num w:numId="25" w16cid:durableId="1856259580">
    <w:abstractNumId w:val="23"/>
  </w:num>
  <w:num w:numId="26" w16cid:durableId="1523785165">
    <w:abstractNumId w:val="19"/>
  </w:num>
  <w:num w:numId="27" w16cid:durableId="103694639">
    <w:abstractNumId w:val="13"/>
  </w:num>
  <w:num w:numId="28" w16cid:durableId="235358180">
    <w:abstractNumId w:val="10"/>
  </w:num>
  <w:num w:numId="29" w16cid:durableId="6746061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biano Vanetta / Tenshi">
    <w15:presenceInfo w15:providerId="AD" w15:userId="S::fabiano.vanetta@sekretariat.pbs.ch::48b7dfbe-b96f-46f1-b530-d899aba10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40"/>
    <w:rsid w:val="00000583"/>
    <w:rsid w:val="00002978"/>
    <w:rsid w:val="0001010F"/>
    <w:rsid w:val="0001042B"/>
    <w:rsid w:val="000210D5"/>
    <w:rsid w:val="00025CEC"/>
    <w:rsid w:val="000266B7"/>
    <w:rsid w:val="00032B92"/>
    <w:rsid w:val="00033506"/>
    <w:rsid w:val="000409C8"/>
    <w:rsid w:val="00041700"/>
    <w:rsid w:val="00045DF9"/>
    <w:rsid w:val="000520EF"/>
    <w:rsid w:val="00063BC2"/>
    <w:rsid w:val="000701F1"/>
    <w:rsid w:val="000716E0"/>
    <w:rsid w:val="00071780"/>
    <w:rsid w:val="00074103"/>
    <w:rsid w:val="000803EB"/>
    <w:rsid w:val="00083C66"/>
    <w:rsid w:val="0009629B"/>
    <w:rsid w:val="00096E8E"/>
    <w:rsid w:val="000A1884"/>
    <w:rsid w:val="000A24EC"/>
    <w:rsid w:val="000B0C12"/>
    <w:rsid w:val="000B183F"/>
    <w:rsid w:val="000B46B1"/>
    <w:rsid w:val="000B4865"/>
    <w:rsid w:val="000B595D"/>
    <w:rsid w:val="000B6187"/>
    <w:rsid w:val="000B6591"/>
    <w:rsid w:val="000B77AE"/>
    <w:rsid w:val="000C49C1"/>
    <w:rsid w:val="000D1743"/>
    <w:rsid w:val="000D1BB6"/>
    <w:rsid w:val="000D31FB"/>
    <w:rsid w:val="000D5173"/>
    <w:rsid w:val="000D63E5"/>
    <w:rsid w:val="000D79B9"/>
    <w:rsid w:val="000E036B"/>
    <w:rsid w:val="000E5E9E"/>
    <w:rsid w:val="000E7543"/>
    <w:rsid w:val="000E756F"/>
    <w:rsid w:val="000F1D2B"/>
    <w:rsid w:val="000F765B"/>
    <w:rsid w:val="0010021F"/>
    <w:rsid w:val="00102345"/>
    <w:rsid w:val="00106688"/>
    <w:rsid w:val="00106B33"/>
    <w:rsid w:val="00107F09"/>
    <w:rsid w:val="00111404"/>
    <w:rsid w:val="001116C4"/>
    <w:rsid w:val="001134C7"/>
    <w:rsid w:val="00113CB8"/>
    <w:rsid w:val="00114290"/>
    <w:rsid w:val="001171F9"/>
    <w:rsid w:val="0012151C"/>
    <w:rsid w:val="00127BBA"/>
    <w:rsid w:val="00132573"/>
    <w:rsid w:val="0013277E"/>
    <w:rsid w:val="00132A55"/>
    <w:rsid w:val="00133CFB"/>
    <w:rsid w:val="001373D1"/>
    <w:rsid w:val="001375AB"/>
    <w:rsid w:val="00137639"/>
    <w:rsid w:val="00137F07"/>
    <w:rsid w:val="00144122"/>
    <w:rsid w:val="00145C56"/>
    <w:rsid w:val="001464AA"/>
    <w:rsid w:val="001465E9"/>
    <w:rsid w:val="00154677"/>
    <w:rsid w:val="0015597A"/>
    <w:rsid w:val="00157ECA"/>
    <w:rsid w:val="00167916"/>
    <w:rsid w:val="00171870"/>
    <w:rsid w:val="001736D0"/>
    <w:rsid w:val="0019677B"/>
    <w:rsid w:val="001A3606"/>
    <w:rsid w:val="001B00FC"/>
    <w:rsid w:val="001C75EA"/>
    <w:rsid w:val="001E73F4"/>
    <w:rsid w:val="001F4A7E"/>
    <w:rsid w:val="001F4B8C"/>
    <w:rsid w:val="001F4F9B"/>
    <w:rsid w:val="002024B7"/>
    <w:rsid w:val="00205A43"/>
    <w:rsid w:val="00214120"/>
    <w:rsid w:val="002143A9"/>
    <w:rsid w:val="00216E97"/>
    <w:rsid w:val="002179B7"/>
    <w:rsid w:val="0022685B"/>
    <w:rsid w:val="0023018C"/>
    <w:rsid w:val="0023205B"/>
    <w:rsid w:val="00240FB5"/>
    <w:rsid w:val="0024105F"/>
    <w:rsid w:val="0024562F"/>
    <w:rsid w:val="002466D7"/>
    <w:rsid w:val="00247905"/>
    <w:rsid w:val="00250F02"/>
    <w:rsid w:val="0025563A"/>
    <w:rsid w:val="0025644A"/>
    <w:rsid w:val="002575A9"/>
    <w:rsid w:val="00262A94"/>
    <w:rsid w:val="00267F71"/>
    <w:rsid w:val="002726D9"/>
    <w:rsid w:val="00277089"/>
    <w:rsid w:val="00283224"/>
    <w:rsid w:val="00283995"/>
    <w:rsid w:val="00284E21"/>
    <w:rsid w:val="00290E37"/>
    <w:rsid w:val="00292375"/>
    <w:rsid w:val="0029358F"/>
    <w:rsid w:val="002964D1"/>
    <w:rsid w:val="002965DF"/>
    <w:rsid w:val="002A371B"/>
    <w:rsid w:val="002A5E4C"/>
    <w:rsid w:val="002B446A"/>
    <w:rsid w:val="002B551B"/>
    <w:rsid w:val="002B58A6"/>
    <w:rsid w:val="002B5E1C"/>
    <w:rsid w:val="002C163B"/>
    <w:rsid w:val="002C29F3"/>
    <w:rsid w:val="002D272F"/>
    <w:rsid w:val="002D38AE"/>
    <w:rsid w:val="002D709C"/>
    <w:rsid w:val="002E1DA5"/>
    <w:rsid w:val="002F06AA"/>
    <w:rsid w:val="002F68A2"/>
    <w:rsid w:val="0030179D"/>
    <w:rsid w:val="0030245A"/>
    <w:rsid w:val="00303B73"/>
    <w:rsid w:val="00306A55"/>
    <w:rsid w:val="003108DC"/>
    <w:rsid w:val="00315FD0"/>
    <w:rsid w:val="003222D7"/>
    <w:rsid w:val="00322547"/>
    <w:rsid w:val="0032330D"/>
    <w:rsid w:val="00333A1B"/>
    <w:rsid w:val="0034226D"/>
    <w:rsid w:val="003437A6"/>
    <w:rsid w:val="003514EE"/>
    <w:rsid w:val="00356288"/>
    <w:rsid w:val="00363671"/>
    <w:rsid w:val="00364EE3"/>
    <w:rsid w:val="003650A4"/>
    <w:rsid w:val="00371656"/>
    <w:rsid w:val="0037422F"/>
    <w:rsid w:val="003757E4"/>
    <w:rsid w:val="00375834"/>
    <w:rsid w:val="00376D9B"/>
    <w:rsid w:val="00383507"/>
    <w:rsid w:val="00384DFE"/>
    <w:rsid w:val="0039124E"/>
    <w:rsid w:val="00394357"/>
    <w:rsid w:val="003962F6"/>
    <w:rsid w:val="003A11A2"/>
    <w:rsid w:val="003B12D0"/>
    <w:rsid w:val="003B48FF"/>
    <w:rsid w:val="003B4A3C"/>
    <w:rsid w:val="003B6827"/>
    <w:rsid w:val="003C2FD0"/>
    <w:rsid w:val="003C3AED"/>
    <w:rsid w:val="003C3D32"/>
    <w:rsid w:val="003C4512"/>
    <w:rsid w:val="003C6B69"/>
    <w:rsid w:val="003C7115"/>
    <w:rsid w:val="003D0FAA"/>
    <w:rsid w:val="003D1352"/>
    <w:rsid w:val="003F1A56"/>
    <w:rsid w:val="00402DF8"/>
    <w:rsid w:val="00406726"/>
    <w:rsid w:val="004072D3"/>
    <w:rsid w:val="00413C9A"/>
    <w:rsid w:val="004141A6"/>
    <w:rsid w:val="0042454D"/>
    <w:rsid w:val="00433874"/>
    <w:rsid w:val="004347B6"/>
    <w:rsid w:val="00443AA5"/>
    <w:rsid w:val="00443F37"/>
    <w:rsid w:val="00444614"/>
    <w:rsid w:val="00444695"/>
    <w:rsid w:val="00452D49"/>
    <w:rsid w:val="0045479D"/>
    <w:rsid w:val="0045597E"/>
    <w:rsid w:val="00455E61"/>
    <w:rsid w:val="00457F6A"/>
    <w:rsid w:val="0047010F"/>
    <w:rsid w:val="00476A0E"/>
    <w:rsid w:val="00480603"/>
    <w:rsid w:val="00480693"/>
    <w:rsid w:val="00484C50"/>
    <w:rsid w:val="00486DBB"/>
    <w:rsid w:val="00493BF3"/>
    <w:rsid w:val="00494208"/>
    <w:rsid w:val="00494762"/>
    <w:rsid w:val="00494FD7"/>
    <w:rsid w:val="00495CA3"/>
    <w:rsid w:val="00495F83"/>
    <w:rsid w:val="004A039B"/>
    <w:rsid w:val="004A31D3"/>
    <w:rsid w:val="004A3DF6"/>
    <w:rsid w:val="004A7A12"/>
    <w:rsid w:val="004B0FDB"/>
    <w:rsid w:val="004B339F"/>
    <w:rsid w:val="004B75F2"/>
    <w:rsid w:val="004C1329"/>
    <w:rsid w:val="004C1B38"/>
    <w:rsid w:val="004C3880"/>
    <w:rsid w:val="004D074B"/>
    <w:rsid w:val="004D0AAD"/>
    <w:rsid w:val="004D0F2F"/>
    <w:rsid w:val="004D179F"/>
    <w:rsid w:val="004D5B31"/>
    <w:rsid w:val="004E6918"/>
    <w:rsid w:val="004E7D74"/>
    <w:rsid w:val="004F22CB"/>
    <w:rsid w:val="00500294"/>
    <w:rsid w:val="005157BC"/>
    <w:rsid w:val="00523A0D"/>
    <w:rsid w:val="005246AD"/>
    <w:rsid w:val="00526C93"/>
    <w:rsid w:val="0053034C"/>
    <w:rsid w:val="005339AE"/>
    <w:rsid w:val="00535EA2"/>
    <w:rsid w:val="00536734"/>
    <w:rsid w:val="00537410"/>
    <w:rsid w:val="00544453"/>
    <w:rsid w:val="00550787"/>
    <w:rsid w:val="00560AC2"/>
    <w:rsid w:val="00562128"/>
    <w:rsid w:val="00573A8B"/>
    <w:rsid w:val="00576439"/>
    <w:rsid w:val="00590E3F"/>
    <w:rsid w:val="00591832"/>
    <w:rsid w:val="00592841"/>
    <w:rsid w:val="00596B26"/>
    <w:rsid w:val="005A357F"/>
    <w:rsid w:val="005A59AF"/>
    <w:rsid w:val="005A6CB4"/>
    <w:rsid w:val="005A7BE5"/>
    <w:rsid w:val="005B4DEC"/>
    <w:rsid w:val="005B6FD0"/>
    <w:rsid w:val="005C0687"/>
    <w:rsid w:val="005C077B"/>
    <w:rsid w:val="005C6148"/>
    <w:rsid w:val="005C7189"/>
    <w:rsid w:val="006044D5"/>
    <w:rsid w:val="00615AD7"/>
    <w:rsid w:val="00620A45"/>
    <w:rsid w:val="00622481"/>
    <w:rsid w:val="00622FDC"/>
    <w:rsid w:val="00625020"/>
    <w:rsid w:val="00640EB8"/>
    <w:rsid w:val="00642AAC"/>
    <w:rsid w:val="00642F26"/>
    <w:rsid w:val="00642FC5"/>
    <w:rsid w:val="00647B77"/>
    <w:rsid w:val="00651844"/>
    <w:rsid w:val="0065274C"/>
    <w:rsid w:val="0065375F"/>
    <w:rsid w:val="00677A20"/>
    <w:rsid w:val="00686D14"/>
    <w:rsid w:val="00687ED7"/>
    <w:rsid w:val="006B3083"/>
    <w:rsid w:val="006C144C"/>
    <w:rsid w:val="006C62E1"/>
    <w:rsid w:val="006E0F4E"/>
    <w:rsid w:val="006E37AB"/>
    <w:rsid w:val="006E4AF1"/>
    <w:rsid w:val="006F0345"/>
    <w:rsid w:val="006F0469"/>
    <w:rsid w:val="006F1B5B"/>
    <w:rsid w:val="006F35E1"/>
    <w:rsid w:val="006F36DC"/>
    <w:rsid w:val="006F484F"/>
    <w:rsid w:val="006F55F3"/>
    <w:rsid w:val="0070228F"/>
    <w:rsid w:val="0070394D"/>
    <w:rsid w:val="007040B6"/>
    <w:rsid w:val="00705076"/>
    <w:rsid w:val="00711147"/>
    <w:rsid w:val="007153D3"/>
    <w:rsid w:val="00725C71"/>
    <w:rsid w:val="007277E3"/>
    <w:rsid w:val="00731A17"/>
    <w:rsid w:val="00733D74"/>
    <w:rsid w:val="00734458"/>
    <w:rsid w:val="00737FCF"/>
    <w:rsid w:val="007419CF"/>
    <w:rsid w:val="00741C7C"/>
    <w:rsid w:val="0074241C"/>
    <w:rsid w:val="00742F2B"/>
    <w:rsid w:val="0074487E"/>
    <w:rsid w:val="00746273"/>
    <w:rsid w:val="0075366F"/>
    <w:rsid w:val="00760681"/>
    <w:rsid w:val="0076549D"/>
    <w:rsid w:val="00767630"/>
    <w:rsid w:val="007721BF"/>
    <w:rsid w:val="00774E70"/>
    <w:rsid w:val="0078181E"/>
    <w:rsid w:val="00781926"/>
    <w:rsid w:val="00781DDD"/>
    <w:rsid w:val="00796CEE"/>
    <w:rsid w:val="007B5396"/>
    <w:rsid w:val="007C0B2A"/>
    <w:rsid w:val="007C5B6F"/>
    <w:rsid w:val="007C73DE"/>
    <w:rsid w:val="007D1F44"/>
    <w:rsid w:val="007E0460"/>
    <w:rsid w:val="007F42F0"/>
    <w:rsid w:val="00802DB7"/>
    <w:rsid w:val="00807F07"/>
    <w:rsid w:val="00811A4F"/>
    <w:rsid w:val="008168B5"/>
    <w:rsid w:val="00830EB1"/>
    <w:rsid w:val="008379BF"/>
    <w:rsid w:val="00837A68"/>
    <w:rsid w:val="00840098"/>
    <w:rsid w:val="00840B95"/>
    <w:rsid w:val="00841B44"/>
    <w:rsid w:val="008516A4"/>
    <w:rsid w:val="00851831"/>
    <w:rsid w:val="00853121"/>
    <w:rsid w:val="0085454F"/>
    <w:rsid w:val="00855841"/>
    <w:rsid w:val="00856958"/>
    <w:rsid w:val="00857023"/>
    <w:rsid w:val="00857437"/>
    <w:rsid w:val="00857D8A"/>
    <w:rsid w:val="00861736"/>
    <w:rsid w:val="00864855"/>
    <w:rsid w:val="00870017"/>
    <w:rsid w:val="00871E79"/>
    <w:rsid w:val="00874E49"/>
    <w:rsid w:val="00876898"/>
    <w:rsid w:val="00881E14"/>
    <w:rsid w:val="00883CC4"/>
    <w:rsid w:val="00887AA5"/>
    <w:rsid w:val="008934E9"/>
    <w:rsid w:val="008A3939"/>
    <w:rsid w:val="008A45D9"/>
    <w:rsid w:val="008B2911"/>
    <w:rsid w:val="008B3F7B"/>
    <w:rsid w:val="008B6E47"/>
    <w:rsid w:val="008B6FA1"/>
    <w:rsid w:val="008B7CDA"/>
    <w:rsid w:val="008B7F26"/>
    <w:rsid w:val="008D4D1D"/>
    <w:rsid w:val="008F076B"/>
    <w:rsid w:val="008F0EFC"/>
    <w:rsid w:val="00917208"/>
    <w:rsid w:val="00920A7C"/>
    <w:rsid w:val="009235A2"/>
    <w:rsid w:val="00924904"/>
    <w:rsid w:val="00924E0D"/>
    <w:rsid w:val="0093619F"/>
    <w:rsid w:val="009427E5"/>
    <w:rsid w:val="009454B7"/>
    <w:rsid w:val="009544E9"/>
    <w:rsid w:val="00957A31"/>
    <w:rsid w:val="00960331"/>
    <w:rsid w:val="009613D8"/>
    <w:rsid w:val="00974275"/>
    <w:rsid w:val="009804FC"/>
    <w:rsid w:val="0098474B"/>
    <w:rsid w:val="00995CBA"/>
    <w:rsid w:val="0099678C"/>
    <w:rsid w:val="009B030C"/>
    <w:rsid w:val="009B0C96"/>
    <w:rsid w:val="009B78B1"/>
    <w:rsid w:val="009C1F7A"/>
    <w:rsid w:val="009C222B"/>
    <w:rsid w:val="009C6076"/>
    <w:rsid w:val="009C67A8"/>
    <w:rsid w:val="009C7E63"/>
    <w:rsid w:val="009D201B"/>
    <w:rsid w:val="009D32A6"/>
    <w:rsid w:val="009D5D9C"/>
    <w:rsid w:val="009E2171"/>
    <w:rsid w:val="009F322D"/>
    <w:rsid w:val="009F3E6A"/>
    <w:rsid w:val="009F4EB3"/>
    <w:rsid w:val="009F6F0B"/>
    <w:rsid w:val="00A02378"/>
    <w:rsid w:val="00A06F53"/>
    <w:rsid w:val="00A14636"/>
    <w:rsid w:val="00A211F7"/>
    <w:rsid w:val="00A260F4"/>
    <w:rsid w:val="00A321FC"/>
    <w:rsid w:val="00A351B7"/>
    <w:rsid w:val="00A43EDD"/>
    <w:rsid w:val="00A5451D"/>
    <w:rsid w:val="00A55C83"/>
    <w:rsid w:val="00A57815"/>
    <w:rsid w:val="00A62F82"/>
    <w:rsid w:val="00A62FAD"/>
    <w:rsid w:val="00A70CDC"/>
    <w:rsid w:val="00A711BD"/>
    <w:rsid w:val="00A7133D"/>
    <w:rsid w:val="00A7431C"/>
    <w:rsid w:val="00A7788C"/>
    <w:rsid w:val="00A8123D"/>
    <w:rsid w:val="00A85780"/>
    <w:rsid w:val="00A92BC8"/>
    <w:rsid w:val="00A92E05"/>
    <w:rsid w:val="00A934AE"/>
    <w:rsid w:val="00A960B8"/>
    <w:rsid w:val="00AA5DDC"/>
    <w:rsid w:val="00AB605E"/>
    <w:rsid w:val="00AC0DF9"/>
    <w:rsid w:val="00AC2D5B"/>
    <w:rsid w:val="00AC3C0A"/>
    <w:rsid w:val="00AC45D0"/>
    <w:rsid w:val="00AC7E7F"/>
    <w:rsid w:val="00AD36B2"/>
    <w:rsid w:val="00AD4A05"/>
    <w:rsid w:val="00AD5C8F"/>
    <w:rsid w:val="00AF1DBA"/>
    <w:rsid w:val="00AF47AE"/>
    <w:rsid w:val="00AF7CA8"/>
    <w:rsid w:val="00B05554"/>
    <w:rsid w:val="00B11A9B"/>
    <w:rsid w:val="00B24B2A"/>
    <w:rsid w:val="00B30534"/>
    <w:rsid w:val="00B32881"/>
    <w:rsid w:val="00B32ABB"/>
    <w:rsid w:val="00B3337C"/>
    <w:rsid w:val="00B35DB6"/>
    <w:rsid w:val="00B41FD3"/>
    <w:rsid w:val="00B426D3"/>
    <w:rsid w:val="00B431DE"/>
    <w:rsid w:val="00B452C0"/>
    <w:rsid w:val="00B53912"/>
    <w:rsid w:val="00B70D03"/>
    <w:rsid w:val="00B74D58"/>
    <w:rsid w:val="00B803E7"/>
    <w:rsid w:val="00B809E4"/>
    <w:rsid w:val="00B81CD6"/>
    <w:rsid w:val="00B82080"/>
    <w:rsid w:val="00B82E14"/>
    <w:rsid w:val="00B97484"/>
    <w:rsid w:val="00BA4DDE"/>
    <w:rsid w:val="00BB0762"/>
    <w:rsid w:val="00BB0EB7"/>
    <w:rsid w:val="00BB1DA6"/>
    <w:rsid w:val="00BB206A"/>
    <w:rsid w:val="00BB4093"/>
    <w:rsid w:val="00BB4CF6"/>
    <w:rsid w:val="00BB50DB"/>
    <w:rsid w:val="00BB5198"/>
    <w:rsid w:val="00BB5BBE"/>
    <w:rsid w:val="00BC3D2B"/>
    <w:rsid w:val="00BC655F"/>
    <w:rsid w:val="00BD09F9"/>
    <w:rsid w:val="00BE1E62"/>
    <w:rsid w:val="00BE369E"/>
    <w:rsid w:val="00BF1581"/>
    <w:rsid w:val="00BF52B2"/>
    <w:rsid w:val="00BF6D78"/>
    <w:rsid w:val="00BF7052"/>
    <w:rsid w:val="00C05FAB"/>
    <w:rsid w:val="00C07B30"/>
    <w:rsid w:val="00C07EE0"/>
    <w:rsid w:val="00C12431"/>
    <w:rsid w:val="00C14D56"/>
    <w:rsid w:val="00C17BD1"/>
    <w:rsid w:val="00C25656"/>
    <w:rsid w:val="00C30C28"/>
    <w:rsid w:val="00C3674D"/>
    <w:rsid w:val="00C43EDE"/>
    <w:rsid w:val="00C443B4"/>
    <w:rsid w:val="00C51D2F"/>
    <w:rsid w:val="00C57003"/>
    <w:rsid w:val="00C60AC3"/>
    <w:rsid w:val="00C61997"/>
    <w:rsid w:val="00C70848"/>
    <w:rsid w:val="00C839F1"/>
    <w:rsid w:val="00C905DE"/>
    <w:rsid w:val="00C91CDD"/>
    <w:rsid w:val="00C95076"/>
    <w:rsid w:val="00CA348A"/>
    <w:rsid w:val="00CA3595"/>
    <w:rsid w:val="00CA5EF8"/>
    <w:rsid w:val="00CB2CE6"/>
    <w:rsid w:val="00CC06EF"/>
    <w:rsid w:val="00CD0374"/>
    <w:rsid w:val="00CD0FFF"/>
    <w:rsid w:val="00CD11E9"/>
    <w:rsid w:val="00CD513A"/>
    <w:rsid w:val="00CD71D0"/>
    <w:rsid w:val="00CE0073"/>
    <w:rsid w:val="00CF08BB"/>
    <w:rsid w:val="00CF1E53"/>
    <w:rsid w:val="00CF7ACF"/>
    <w:rsid w:val="00D00156"/>
    <w:rsid w:val="00D00E26"/>
    <w:rsid w:val="00D02771"/>
    <w:rsid w:val="00D1389A"/>
    <w:rsid w:val="00D13A39"/>
    <w:rsid w:val="00D2430F"/>
    <w:rsid w:val="00D30E68"/>
    <w:rsid w:val="00D31037"/>
    <w:rsid w:val="00D4481E"/>
    <w:rsid w:val="00D44D6B"/>
    <w:rsid w:val="00D57397"/>
    <w:rsid w:val="00D60C1D"/>
    <w:rsid w:val="00D61996"/>
    <w:rsid w:val="00D63FC2"/>
    <w:rsid w:val="00D646D7"/>
    <w:rsid w:val="00D654CD"/>
    <w:rsid w:val="00D678C7"/>
    <w:rsid w:val="00D8261A"/>
    <w:rsid w:val="00D84CFE"/>
    <w:rsid w:val="00D918C1"/>
    <w:rsid w:val="00D9355E"/>
    <w:rsid w:val="00D9415C"/>
    <w:rsid w:val="00DA13DE"/>
    <w:rsid w:val="00DA469E"/>
    <w:rsid w:val="00DA6E81"/>
    <w:rsid w:val="00DA716B"/>
    <w:rsid w:val="00DB1B82"/>
    <w:rsid w:val="00DB45F8"/>
    <w:rsid w:val="00DB7675"/>
    <w:rsid w:val="00DC5FC7"/>
    <w:rsid w:val="00DD35D3"/>
    <w:rsid w:val="00DF413A"/>
    <w:rsid w:val="00DF643F"/>
    <w:rsid w:val="00E01FF5"/>
    <w:rsid w:val="00E034D3"/>
    <w:rsid w:val="00E073DC"/>
    <w:rsid w:val="00E078F4"/>
    <w:rsid w:val="00E125FA"/>
    <w:rsid w:val="00E21370"/>
    <w:rsid w:val="00E25DCD"/>
    <w:rsid w:val="00E269E1"/>
    <w:rsid w:val="00E27C15"/>
    <w:rsid w:val="00E326FF"/>
    <w:rsid w:val="00E35FDB"/>
    <w:rsid w:val="00E42946"/>
    <w:rsid w:val="00E45F13"/>
    <w:rsid w:val="00E50336"/>
    <w:rsid w:val="00E510BC"/>
    <w:rsid w:val="00E52BA4"/>
    <w:rsid w:val="00E52D31"/>
    <w:rsid w:val="00E61256"/>
    <w:rsid w:val="00E62EFE"/>
    <w:rsid w:val="00E71153"/>
    <w:rsid w:val="00E71CF9"/>
    <w:rsid w:val="00E71E31"/>
    <w:rsid w:val="00E73CB2"/>
    <w:rsid w:val="00E75C40"/>
    <w:rsid w:val="00E839BA"/>
    <w:rsid w:val="00E8428A"/>
    <w:rsid w:val="00E86198"/>
    <w:rsid w:val="00E94D34"/>
    <w:rsid w:val="00E97F7D"/>
    <w:rsid w:val="00EA59B8"/>
    <w:rsid w:val="00EA5A01"/>
    <w:rsid w:val="00EA7928"/>
    <w:rsid w:val="00EA7D43"/>
    <w:rsid w:val="00EB04BE"/>
    <w:rsid w:val="00EB4610"/>
    <w:rsid w:val="00EC1728"/>
    <w:rsid w:val="00EC2DF9"/>
    <w:rsid w:val="00EE3D39"/>
    <w:rsid w:val="00EE3F2A"/>
    <w:rsid w:val="00EE6E36"/>
    <w:rsid w:val="00EF70FB"/>
    <w:rsid w:val="00EF7A28"/>
    <w:rsid w:val="00F016BC"/>
    <w:rsid w:val="00F0660B"/>
    <w:rsid w:val="00F10070"/>
    <w:rsid w:val="00F123AE"/>
    <w:rsid w:val="00F13943"/>
    <w:rsid w:val="00F13EB2"/>
    <w:rsid w:val="00F13FFB"/>
    <w:rsid w:val="00F140B9"/>
    <w:rsid w:val="00F16C91"/>
    <w:rsid w:val="00F17B6D"/>
    <w:rsid w:val="00F26721"/>
    <w:rsid w:val="00F322A0"/>
    <w:rsid w:val="00F32B93"/>
    <w:rsid w:val="00F45CDD"/>
    <w:rsid w:val="00F4729A"/>
    <w:rsid w:val="00F526F2"/>
    <w:rsid w:val="00F5551A"/>
    <w:rsid w:val="00F559F3"/>
    <w:rsid w:val="00F56AAB"/>
    <w:rsid w:val="00F676B5"/>
    <w:rsid w:val="00F67CE9"/>
    <w:rsid w:val="00F73331"/>
    <w:rsid w:val="00F754D1"/>
    <w:rsid w:val="00F83B77"/>
    <w:rsid w:val="00F85003"/>
    <w:rsid w:val="00F87174"/>
    <w:rsid w:val="00F91D37"/>
    <w:rsid w:val="00F91DEC"/>
    <w:rsid w:val="00F928E5"/>
    <w:rsid w:val="00F93538"/>
    <w:rsid w:val="00F9610D"/>
    <w:rsid w:val="00F97183"/>
    <w:rsid w:val="00FA4EF7"/>
    <w:rsid w:val="00FB657F"/>
    <w:rsid w:val="00FB6EC8"/>
    <w:rsid w:val="00FD3648"/>
    <w:rsid w:val="00FD39F9"/>
    <w:rsid w:val="00FE7D09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EF8237"/>
  <w15:docId w15:val="{0D47DB15-EFF7-44B4-A072-9EA7A807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29358F"/>
    <w:pPr>
      <w:spacing w:line="240" w:lineRule="auto"/>
    </w:pPr>
    <w:rPr>
      <w:rFonts w:ascii="Arial" w:eastAsia="Times New Roman" w:hAnsi="Arial" w:cs="Times New Roman"/>
      <w:color w:val="auto"/>
      <w:lang w:val="fr-FR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3D74"/>
    <w:pPr>
      <w:spacing w:before="480"/>
      <w:outlineLvl w:val="0"/>
    </w:pPr>
    <w:rPr>
      <w:rFonts w:asciiTheme="majorHAnsi" w:hAnsiTheme="majorHAnsi"/>
      <w:b/>
      <w:bCs/>
      <w:caps/>
      <w:color w:val="8B426B" w:themeColor="accent2"/>
      <w:spacing w:val="-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3A39"/>
    <w:pPr>
      <w:spacing w:before="480" w:after="260"/>
      <w:outlineLvl w:val="1"/>
    </w:pPr>
    <w:rPr>
      <w:rFonts w:asciiTheme="majorHAnsi" w:hAnsiTheme="majorHAnsi"/>
      <w:b/>
      <w:bCs/>
      <w:spacing w:val="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3"/>
    <w:rsid w:val="00AF1DBA"/>
    <w:rPr>
      <w:sz w:val="14"/>
    </w:rPr>
  </w:style>
  <w:style w:type="paragraph" w:styleId="Fuzeile">
    <w:name w:val="footer"/>
    <w:basedOn w:val="Standard"/>
    <w:link w:val="FuzeileZchn"/>
    <w:uiPriority w:val="94"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rsid w:val="0076549D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33D74"/>
    <w:rPr>
      <w:rFonts w:asciiTheme="majorHAnsi" w:eastAsia="Times New Roman" w:hAnsiTheme="majorHAnsi" w:cs="Times New Roman"/>
      <w:b/>
      <w:bCs/>
      <w:caps/>
      <w:color w:val="8B426B" w:themeColor="accent2"/>
      <w:spacing w:val="-2"/>
      <w:lang w:val="fr-FR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3A39"/>
    <w:rPr>
      <w:rFonts w:asciiTheme="majorHAnsi" w:hAnsiTheme="majorHAnsi"/>
      <w:b/>
      <w:bCs/>
      <w:color w:val="595959" w:themeColor="text1" w:themeTint="A6"/>
      <w:spacing w:val="2"/>
    </w:rPr>
  </w:style>
  <w:style w:type="paragraph" w:styleId="Titel">
    <w:name w:val="Title"/>
    <w:basedOn w:val="Standard"/>
    <w:link w:val="TitelZchn"/>
    <w:uiPriority w:val="11"/>
    <w:qFormat/>
    <w:rsid w:val="00642AAC"/>
    <w:pPr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customStyle="1" w:styleId="SeitenzahlenZchn">
    <w:name w:val="Seitenzahlen Zchn"/>
    <w:basedOn w:val="Absatz-Standardschriftart"/>
    <w:link w:val="Seitenzahlen"/>
    <w:uiPriority w:val="95"/>
    <w:rsid w:val="0076549D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E52D3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79"/>
    <w:semiHidden/>
    <w:unhideWhenUsed/>
    <w:rsid w:val="00CD71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unhideWhenUsed/>
    <w:rsid w:val="00CD71D0"/>
  </w:style>
  <w:style w:type="character" w:customStyle="1" w:styleId="KommentartextZchn">
    <w:name w:val="Kommentartext Zchn"/>
    <w:basedOn w:val="Absatz-Standardschriftart"/>
    <w:link w:val="Kommentartext"/>
    <w:uiPriority w:val="79"/>
    <w:rsid w:val="00CD71D0"/>
    <w:rPr>
      <w:rFonts w:ascii="Arial" w:eastAsia="Times New Roman" w:hAnsi="Arial" w:cs="Times New Roman"/>
      <w:color w:val="auto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CD71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CD71D0"/>
    <w:rPr>
      <w:rFonts w:ascii="Arial" w:eastAsia="Times New Roman" w:hAnsi="Arial" w:cs="Times New Roman"/>
      <w:b/>
      <w:bCs/>
      <w:color w:val="auto"/>
      <w:lang w:val="fr-FR" w:eastAsia="de-DE"/>
    </w:rPr>
  </w:style>
  <w:style w:type="paragraph" w:styleId="berarbeitung">
    <w:name w:val="Revision"/>
    <w:hidden/>
    <w:uiPriority w:val="99"/>
    <w:semiHidden/>
    <w:rsid w:val="008F076B"/>
    <w:pPr>
      <w:spacing w:line="240" w:lineRule="auto"/>
    </w:pPr>
    <w:rPr>
      <w:rFonts w:ascii="Arial" w:eastAsia="Times New Roman" w:hAnsi="Arial" w:cs="Times New Roman"/>
      <w:color w:val="auto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schmid\Downloads\211108_Medienmitteilung%20DV_DE.dotx" TargetMode="External"/></Relationship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6ECE360FD1B43A404C45E3073B5C0" ma:contentTypeVersion="33" ma:contentTypeDescription="Ein neues Dokument erstellen." ma:contentTypeScope="" ma:versionID="41f5650c31a1e9101af33975d7b219c2">
  <xsd:schema xmlns:xsd="http://www.w3.org/2001/XMLSchema" xmlns:xs="http://www.w3.org/2001/XMLSchema" xmlns:p="http://schemas.microsoft.com/office/2006/metadata/properties" xmlns:ns2="9b62d307-caaa-4db4-9af4-0d64e34cd9c8" xmlns:ns3="f337f60c-b1c6-4ea6-a1e9-c321a186d20e" targetNamespace="http://schemas.microsoft.com/office/2006/metadata/properties" ma:root="true" ma:fieldsID="c9b4ed2d7bec7f85233371a999ed7f67" ns2:_="" ns3:_="">
    <xsd:import namespace="9b62d307-caaa-4db4-9af4-0d64e34cd9c8"/>
    <xsd:import namespace="f337f60c-b1c6-4ea6-a1e9-c321a186d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f470caa6b5ef410ea8531b08957bc759" minOccurs="0"/>
                <xsd:element ref="ns3:TaxCatchAll" minOccurs="0"/>
                <xsd:element ref="ns2:MediaServiceOCR" minOccurs="0"/>
                <xsd:element ref="ns2:MediaServiceLocation" minOccurs="0"/>
                <xsd:element ref="ns3:TaxKeywordTaxHTField" minOccurs="0"/>
                <xsd:element ref="ns2:MediaServiceAutoKeyPoints" minOccurs="0"/>
                <xsd:element ref="ns2:MediaServiceKeyPoints" minOccurs="0"/>
                <xsd:element ref="ns2:StatusKursadminKV" minOccurs="0"/>
                <xsd:element ref="ns2:Info" minOccurs="0"/>
                <xsd:element ref="ns2:Sprache" minOccurs="0"/>
                <xsd:element ref="ns2:Mailversendetam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2d307-caaa-4db4-9af4-0d64e34cd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f470caa6b5ef410ea8531b08957bc759" ma:index="16" nillable="true" ma:taxonomy="true" ma:internalName="f470caa6b5ef410ea8531b08957bc759" ma:taxonomyFieldName="Dokumentenart" ma:displayName="Dokumentenart" ma:default="" ma:fieldId="{f470caa6-b5ef-410e-a853-1b08957bc759}" ma:sspId="50e4a413-43b8-4c66-a143-4cc28a99c115" ma:termSetId="8bad494a-b8a7-498f-aeee-547962adc8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KursadminKV" ma:index="24" nillable="true" ma:displayName="Status Kursadmin KV" ma:description="Status &quot;Offen&quot; oder Status &quot;Abgeschlossen&quot;" ma:format="Dropdown" ma:internalName="StatusKursadminKV">
      <xsd:simpleType>
        <xsd:restriction base="dms:Choice">
          <xsd:enumeration value="Offen"/>
          <xsd:enumeration value="Abgeschlossen"/>
        </xsd:restriction>
      </xsd:simpleType>
    </xsd:element>
    <xsd:element name="Info" ma:index="25" nillable="true" ma:displayName="Info" ma:description="Informationen zur Datei / Ordner" ma:format="Dropdown" ma:internalName="Info">
      <xsd:simpleType>
        <xsd:restriction base="dms:Note">
          <xsd:maxLength value="255"/>
        </xsd:restriction>
      </xsd:simpleType>
    </xsd:element>
    <xsd:element name="Sprache" ma:index="26" nillable="true" ma:displayName="Sprache" ma:format="Dropdown" ma:internalName="Sprach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Mailversendetam" ma:index="27" nillable="true" ma:displayName="Mail versendet am" ma:format="Dropdown" ma:internalName="Mailversendetam">
      <xsd:simpleType>
        <xsd:restriction base="dms:Text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7f60c-b1c6-4ea6-a1e9-c321a186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4c255d-235c-4a49-b775-3d086a202be0}" ma:internalName="TaxCatchAll" ma:showField="CatchAllData" ma:web="f337f60c-b1c6-4ea6-a1e9-c321a186d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Unternehmensstichwörter" ma:fieldId="{23f27201-bee3-471e-b2e7-b64fd8b7ca38}" ma:taxonomyMulti="true" ma:sspId="50e4a413-43b8-4c66-a143-4cc28a99c11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337f60c-b1c6-4ea6-a1e9-c321a186d20e">
      <Terms xmlns="http://schemas.microsoft.com/office/infopath/2007/PartnerControls"/>
    </TaxKeywordTaxHTField>
    <f470caa6b5ef410ea8531b08957bc759 xmlns="9b62d307-caaa-4db4-9af4-0d64e34cd9c8">
      <Terms xmlns="http://schemas.microsoft.com/office/infopath/2007/PartnerControls"/>
    </f470caa6b5ef410ea8531b08957bc759>
    <Sprache xmlns="9b62d307-caaa-4db4-9af4-0d64e34cd9c8" xsi:nil="true"/>
    <Mailversendetam xmlns="9b62d307-caaa-4db4-9af4-0d64e34cd9c8" xsi:nil="true"/>
    <TaxCatchAll xmlns="f337f60c-b1c6-4ea6-a1e9-c321a186d20e" xsi:nil="true"/>
    <StatusKursadminKV xmlns="9b62d307-caaa-4db4-9af4-0d64e34cd9c8" xsi:nil="true"/>
    <Info xmlns="9b62d307-caaa-4db4-9af4-0d64e34cd9c8" xsi:nil="true"/>
    <lcf76f155ced4ddcb4097134ff3c332f xmlns="9b62d307-caaa-4db4-9af4-0d64e34cd9c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D7198-B9AC-4823-B5A4-54AAC2379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2d307-caaa-4db4-9af4-0d64e34cd9c8"/>
    <ds:schemaRef ds:uri="f337f60c-b1c6-4ea6-a1e9-c321a186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337f60c-b1c6-4ea6-a1e9-c321a186d20e"/>
    <ds:schemaRef ds:uri="9b62d307-caaa-4db4-9af4-0d64e34cd9c8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211108_Medienmitteilung DV_DE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Links>
    <vt:vector size="12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http://www.pfadi.swiss/</vt:lpwstr>
      </vt:variant>
      <vt:variant>
        <vt:lpwstr/>
      </vt:variant>
      <vt:variant>
        <vt:i4>7077909</vt:i4>
      </vt:variant>
      <vt:variant>
        <vt:i4>0</vt:i4>
      </vt:variant>
      <vt:variant>
        <vt:i4>0</vt:i4>
      </vt:variant>
      <vt:variant>
        <vt:i4>5</vt:i4>
      </vt:variant>
      <vt:variant>
        <vt:lpwstr>mailto:daniela.diener@pbs.ch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Schmid / Ikki</dc:creator>
  <cp:keywords/>
  <cp:lastModifiedBy>Fabiano Vanetta / Tenshi</cp:lastModifiedBy>
  <cp:revision>84</cp:revision>
  <dcterms:created xsi:type="dcterms:W3CDTF">2022-03-08T10:04:00Z</dcterms:created>
  <dcterms:modified xsi:type="dcterms:W3CDTF">2024-02-21T15:16:00Z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0x01010039C6ECE360FD1B43A404C45E3073B5C0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MediaServiceImageTags">
    <vt:lpwstr/>
  </property>
</Properties>
</file>